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E4445" w14:textId="2671BB20" w:rsidR="00767657" w:rsidRDefault="009F32A4" w:rsidP="00A009D4">
      <w:pPr>
        <w:tabs>
          <w:tab w:val="left" w:pos="240"/>
          <w:tab w:val="center" w:pos="5233"/>
        </w:tabs>
        <w:spacing w:after="0" w:line="240" w:lineRule="auto"/>
        <w:rPr>
          <w:color w:val="000000" w:themeColor="text1"/>
          <w:sz w:val="56"/>
          <w:szCs w:val="56"/>
        </w:rPr>
      </w:pPr>
      <w:r>
        <w:rPr>
          <w:b/>
          <w:noProof/>
          <w:color w:val="000000" w:themeColor="text1"/>
          <w:sz w:val="96"/>
          <w:szCs w:val="96"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42DE36D" wp14:editId="39ED7013">
                <wp:simplePos x="0" y="0"/>
                <wp:positionH relativeFrom="margin">
                  <wp:posOffset>927100</wp:posOffset>
                </wp:positionH>
                <wp:positionV relativeFrom="paragraph">
                  <wp:posOffset>-12065</wp:posOffset>
                </wp:positionV>
                <wp:extent cx="4831080" cy="1225550"/>
                <wp:effectExtent l="19050" t="0" r="7620" b="31750"/>
                <wp:wrapNone/>
                <wp:docPr id="1688350606" name="Grou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31080" cy="1225550"/>
                          <a:chOff x="0" y="-23826"/>
                          <a:chExt cx="3860800" cy="614680"/>
                        </a:xfrm>
                      </wpg:grpSpPr>
                      <wps:wsp>
                        <wps:cNvPr id="3" name="Connecteur droit 3"/>
                        <wps:cNvCnPr/>
                        <wps:spPr>
                          <a:xfrm flipH="1">
                            <a:off x="19165" y="-23826"/>
                            <a:ext cx="5715" cy="614680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Connecteur droit 4"/>
                        <wps:cNvCnPr/>
                        <wps:spPr>
                          <a:xfrm flipH="1" flipV="1">
                            <a:off x="0" y="586409"/>
                            <a:ext cx="3860800" cy="4445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8F1D71" id="Groupe 16" o:spid="_x0000_s1026" style="position:absolute;margin-left:73pt;margin-top:-.95pt;width:380.4pt;height:96.5pt;z-index:251658240;mso-position-horizontal-relative:margin;mso-width-relative:margin;mso-height-relative:margin" coordorigin=",-238" coordsize="38608,6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">
                <v:line id="Connecteur droit 3" o:spid="_x0000_s1027" style="position:absolute;flip:x;visibility:visible;mso-wrap-style:square" from="191,-238" to="248,5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" strokecolor="#5b9bd5 [3204]" strokeweight="4.5pt">
                  <v:stroke joinstyle="miter"/>
                </v:line>
                <v:line id="Connecteur droit 4" o:spid="_x0000_s1028" style="position:absolute;flip:x y;visibility:visible;mso-wrap-style:square" from="0,5864" to="38608,5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" strokecolor="#5b9bd5 [3204]" strokeweight="4.5pt">
                  <v:stroke joinstyle="miter"/>
                </v:line>
                <w10:wrap anchorx="margin"/>
              </v:group>
            </w:pict>
          </mc:Fallback>
        </mc:AlternateContent>
      </w:r>
      <w:r w:rsidR="00B004E2">
        <w:rPr>
          <w:noProof/>
          <w:lang w:eastAsia="fr-FR"/>
        </w:rPr>
        <w:drawing>
          <wp:anchor distT="0" distB="0" distL="114300" distR="114300" simplePos="0" relativeHeight="251658244" behindDoc="0" locked="0" layoutInCell="1" allowOverlap="1" wp14:anchorId="6F7A8491" wp14:editId="4A3CA2D0">
            <wp:simplePos x="0" y="0"/>
            <wp:positionH relativeFrom="column">
              <wp:posOffset>-192047</wp:posOffset>
            </wp:positionH>
            <wp:positionV relativeFrom="paragraph">
              <wp:posOffset>-15820</wp:posOffset>
            </wp:positionV>
            <wp:extent cx="774700" cy="774700"/>
            <wp:effectExtent l="0" t="0" r="6350" b="635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04E2" w:rsidRPr="0094359B">
        <w:rPr>
          <w:b/>
          <w:noProof/>
          <w:color w:val="000000" w:themeColor="text1"/>
          <w:sz w:val="40"/>
          <w:szCs w:val="40"/>
          <w:lang w:eastAsia="fr-FR"/>
        </w:rPr>
        <w:drawing>
          <wp:anchor distT="0" distB="0" distL="114300" distR="114300" simplePos="0" relativeHeight="251658241" behindDoc="0" locked="0" layoutInCell="1" allowOverlap="1" wp14:anchorId="133EF462" wp14:editId="71321FE0">
            <wp:simplePos x="0" y="0"/>
            <wp:positionH relativeFrom="margin">
              <wp:posOffset>6106795</wp:posOffset>
            </wp:positionH>
            <wp:positionV relativeFrom="paragraph">
              <wp:posOffset>134261</wp:posOffset>
            </wp:positionV>
            <wp:extent cx="761258" cy="694481"/>
            <wp:effectExtent l="0" t="0" r="127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eniall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258" cy="694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0F41">
        <w:rPr>
          <w:b/>
          <w:color w:val="000000" w:themeColor="text1"/>
          <w:sz w:val="96"/>
          <w:szCs w:val="96"/>
        </w:rPr>
        <w:tab/>
      </w:r>
      <w:r w:rsidR="00AF0F41">
        <w:rPr>
          <w:b/>
          <w:color w:val="000000" w:themeColor="text1"/>
          <w:sz w:val="96"/>
          <w:szCs w:val="96"/>
        </w:rPr>
        <w:tab/>
      </w:r>
      <w:r w:rsidR="001C087C" w:rsidRPr="00BB6368">
        <w:rPr>
          <w:b/>
          <w:bCs/>
          <w:color w:val="000000" w:themeColor="text1"/>
          <w:sz w:val="96"/>
          <w:szCs w:val="96"/>
        </w:rPr>
        <w:t>L</w:t>
      </w:r>
      <w:r w:rsidR="00EA590C">
        <w:rPr>
          <w:color w:val="000000" w:themeColor="text1"/>
          <w:sz w:val="56"/>
          <w:szCs w:val="56"/>
        </w:rPr>
        <w:t xml:space="preserve">A </w:t>
      </w:r>
      <w:r w:rsidR="00EA590C" w:rsidRPr="00EA590C">
        <w:rPr>
          <w:b/>
          <w:bCs/>
          <w:color w:val="000000" w:themeColor="text1"/>
          <w:sz w:val="96"/>
          <w:szCs w:val="96"/>
        </w:rPr>
        <w:t>C</w:t>
      </w:r>
      <w:r w:rsidR="00EA590C">
        <w:rPr>
          <w:color w:val="000000" w:themeColor="text1"/>
          <w:sz w:val="56"/>
          <w:szCs w:val="56"/>
        </w:rPr>
        <w:t xml:space="preserve">OULEUR </w:t>
      </w:r>
      <w:r w:rsidR="00EA590C" w:rsidRPr="00EA590C">
        <w:rPr>
          <w:b/>
          <w:bCs/>
          <w:color w:val="000000" w:themeColor="text1"/>
          <w:sz w:val="96"/>
          <w:szCs w:val="96"/>
        </w:rPr>
        <w:t>D</w:t>
      </w:r>
      <w:r w:rsidR="00EA590C">
        <w:rPr>
          <w:color w:val="000000" w:themeColor="text1"/>
          <w:sz w:val="56"/>
          <w:szCs w:val="56"/>
        </w:rPr>
        <w:t xml:space="preserve">ES </w:t>
      </w:r>
      <w:r w:rsidR="00EA590C" w:rsidRPr="00EA590C">
        <w:rPr>
          <w:b/>
          <w:bCs/>
          <w:color w:val="000000" w:themeColor="text1"/>
          <w:sz w:val="96"/>
          <w:szCs w:val="96"/>
        </w:rPr>
        <w:t>V</w:t>
      </w:r>
      <w:r w:rsidR="00EA590C">
        <w:rPr>
          <w:color w:val="000000" w:themeColor="text1"/>
          <w:sz w:val="56"/>
          <w:szCs w:val="56"/>
        </w:rPr>
        <w:t>OIX</w:t>
      </w:r>
    </w:p>
    <w:p w14:paraId="349DE967" w14:textId="083EC1CC" w:rsidR="000B0A0F" w:rsidRPr="000B0A0F" w:rsidRDefault="0C986D87" w:rsidP="0C986D87">
      <w:pPr>
        <w:tabs>
          <w:tab w:val="left" w:pos="240"/>
          <w:tab w:val="center" w:pos="5233"/>
        </w:tabs>
        <w:spacing w:after="0" w:line="240" w:lineRule="auto"/>
        <w:jc w:val="center"/>
        <w:rPr>
          <w:i/>
          <w:iCs/>
          <w:color w:val="000000" w:themeColor="text1"/>
          <w:sz w:val="40"/>
          <w:szCs w:val="40"/>
        </w:rPr>
      </w:pPr>
      <w:r w:rsidRPr="001C087C">
        <w:rPr>
          <w:i/>
          <w:iCs/>
          <w:color w:val="000000" w:themeColor="text1"/>
          <w:sz w:val="40"/>
          <w:szCs w:val="40"/>
        </w:rPr>
        <w:t>Cycle</w:t>
      </w:r>
      <w:r w:rsidR="001C087C">
        <w:rPr>
          <w:i/>
          <w:iCs/>
          <w:color w:val="000000" w:themeColor="text1"/>
          <w:sz w:val="40"/>
          <w:szCs w:val="40"/>
        </w:rPr>
        <w:t>s</w:t>
      </w:r>
      <w:r w:rsidRPr="001C087C">
        <w:rPr>
          <w:i/>
          <w:iCs/>
          <w:color w:val="000000" w:themeColor="text1"/>
          <w:sz w:val="40"/>
          <w:szCs w:val="40"/>
        </w:rPr>
        <w:t xml:space="preserve"> 1 </w:t>
      </w:r>
      <w:r w:rsidR="001C087C">
        <w:rPr>
          <w:i/>
          <w:iCs/>
          <w:color w:val="000000" w:themeColor="text1"/>
          <w:sz w:val="40"/>
          <w:szCs w:val="40"/>
        </w:rPr>
        <w:t>/</w:t>
      </w:r>
      <w:r w:rsidRPr="001C087C">
        <w:rPr>
          <w:i/>
          <w:iCs/>
          <w:color w:val="000000" w:themeColor="text1"/>
          <w:sz w:val="40"/>
          <w:szCs w:val="40"/>
        </w:rPr>
        <w:t xml:space="preserve"> 2</w:t>
      </w:r>
      <w:r w:rsidR="001C087C">
        <w:rPr>
          <w:i/>
          <w:iCs/>
          <w:color w:val="000000" w:themeColor="text1"/>
          <w:sz w:val="40"/>
          <w:szCs w:val="40"/>
        </w:rPr>
        <w:t xml:space="preserve"> / 3</w:t>
      </w:r>
    </w:p>
    <w:p w14:paraId="290FE245" w14:textId="77777777" w:rsidR="007370EF" w:rsidRDefault="007370EF" w:rsidP="000B0A0F">
      <w:pPr>
        <w:spacing w:after="120" w:line="240" w:lineRule="auto"/>
      </w:pPr>
    </w:p>
    <w:p w14:paraId="61684057" w14:textId="4B9A950E" w:rsidR="001C087C" w:rsidRDefault="001C087C" w:rsidP="000B0A0F">
      <w:pPr>
        <w:spacing w:after="120" w:line="240" w:lineRule="auto"/>
      </w:pPr>
    </w:p>
    <w:p w14:paraId="77792A2F" w14:textId="673266F9" w:rsidR="00104444" w:rsidRDefault="009F32A4" w:rsidP="00104444">
      <w:r>
        <w:rPr>
          <w:i/>
          <w:noProof/>
          <w:sz w:val="2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AFDD122" wp14:editId="48F1194B">
                <wp:simplePos x="0" y="0"/>
                <wp:positionH relativeFrom="margin">
                  <wp:posOffset>-88900</wp:posOffset>
                </wp:positionH>
                <wp:positionV relativeFrom="paragraph">
                  <wp:posOffset>491490</wp:posOffset>
                </wp:positionV>
                <wp:extent cx="6790055" cy="996950"/>
                <wp:effectExtent l="0" t="0" r="0" b="0"/>
                <wp:wrapNone/>
                <wp:docPr id="19163629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90055" cy="996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9BF21" id="Rectangle 15" o:spid="_x0000_s1026" style="position:absolute;margin-left:-7pt;margin-top:38.7pt;width:534.65pt;height:78.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" filled="f" strokecolor="#1f4d78 [1604]" strokeweight="1pt">
                <v:path arrowok="t"/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664CC976" wp14:editId="52541594">
                <wp:simplePos x="0" y="0"/>
                <wp:positionH relativeFrom="column">
                  <wp:posOffset>-79375</wp:posOffset>
                </wp:positionH>
                <wp:positionV relativeFrom="paragraph">
                  <wp:posOffset>47625</wp:posOffset>
                </wp:positionV>
                <wp:extent cx="1096010" cy="313055"/>
                <wp:effectExtent l="19050" t="19050" r="0" b="10795"/>
                <wp:wrapNone/>
                <wp:docPr id="195385509" name="Grou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96010" cy="313055"/>
                          <a:chOff x="0" y="0"/>
                          <a:chExt cx="1096288" cy="260752"/>
                        </a:xfrm>
                      </wpg:grpSpPr>
                      <wps:wsp>
                        <wps:cNvPr id="8" name="Connecteur droit 8"/>
                        <wps:cNvCnPr/>
                        <wps:spPr>
                          <a:xfrm flipH="1">
                            <a:off x="13699" y="0"/>
                            <a:ext cx="3307" cy="260752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Connecteur droit 11"/>
                        <wps:cNvCnPr/>
                        <wps:spPr>
                          <a:xfrm flipH="1" flipV="1">
                            <a:off x="0" y="250004"/>
                            <a:ext cx="1096288" cy="1654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498AE4" id="Groupe 14" o:spid="_x0000_s1026" style="position:absolute;margin-left:-6.25pt;margin-top:3.75pt;width:86.3pt;height:24.65pt;z-index:251666432;mso-height-relative:margin" coordsize="10962,2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">
                <v:line id="Connecteur droit 8" o:spid="_x0000_s1027" style="position:absolute;flip:x;visibility:visible;mso-wrap-style:square" from="136,0" to="170,2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" strokecolor="#5b9bd5 [3204]" strokeweight="2.25pt">
                  <v:stroke joinstyle="miter"/>
                </v:line>
                <v:line id="Connecteur droit 11" o:spid="_x0000_s1028" style="position:absolute;flip:x y;visibility:visible;mso-wrap-style:square" from="0,2500" to="10962,2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" strokecolor="#5b9bd5 [3204]" strokeweight="2.25pt">
                  <v:stroke joinstyle="miter"/>
                </v:line>
              </v:group>
            </w:pict>
          </mc:Fallback>
        </mc:AlternateContent>
      </w:r>
      <w:r w:rsidR="00104444" w:rsidRPr="1FB16995">
        <w:rPr>
          <w:b/>
          <w:bCs/>
          <w:sz w:val="48"/>
          <w:szCs w:val="48"/>
        </w:rPr>
        <w:t>O</w:t>
      </w:r>
      <w:r w:rsidR="00104444" w:rsidRPr="1FB16995">
        <w:rPr>
          <w:b/>
          <w:bCs/>
          <w:sz w:val="28"/>
          <w:szCs w:val="28"/>
        </w:rPr>
        <w:t>BJECTIFS</w:t>
      </w:r>
    </w:p>
    <w:p w14:paraId="7E545271" w14:textId="77777777" w:rsidR="00104444" w:rsidRPr="004A09C5" w:rsidRDefault="00104444" w:rsidP="00104444">
      <w:pPr>
        <w:rPr>
          <w:i/>
          <w:sz w:val="2"/>
          <w:szCs w:val="40"/>
        </w:rPr>
      </w:pPr>
    </w:p>
    <w:p w14:paraId="03EBC58C" w14:textId="77777777" w:rsidR="0C986D87" w:rsidRPr="00FF38BF" w:rsidRDefault="0C986D87" w:rsidP="0047516D">
      <w:pPr>
        <w:pStyle w:val="Paragraphedeliste"/>
        <w:numPr>
          <w:ilvl w:val="0"/>
          <w:numId w:val="27"/>
        </w:numPr>
        <w:spacing w:line="360" w:lineRule="auto"/>
        <w:jc w:val="both"/>
      </w:pPr>
      <w:r w:rsidRPr="00FF38BF">
        <w:rPr>
          <w:b/>
          <w:bCs/>
        </w:rPr>
        <w:t>Créer</w:t>
      </w:r>
      <w:r w:rsidRPr="00FF38BF">
        <w:t xml:space="preserve"> un climat de classe </w:t>
      </w:r>
      <w:r w:rsidR="00FF38BF">
        <w:t>propice aux apprentissages</w:t>
      </w:r>
    </w:p>
    <w:p w14:paraId="07062F28" w14:textId="052C1C3D" w:rsidR="00B004E2" w:rsidRPr="00FF38BF" w:rsidRDefault="00034222" w:rsidP="0047516D">
      <w:pPr>
        <w:pStyle w:val="Paragraphedeliste"/>
        <w:numPr>
          <w:ilvl w:val="0"/>
          <w:numId w:val="27"/>
        </w:numPr>
        <w:suppressAutoHyphens/>
        <w:autoSpaceDN w:val="0"/>
        <w:spacing w:line="360" w:lineRule="auto"/>
        <w:jc w:val="both"/>
        <w:textAlignment w:val="baseline"/>
        <w:rPr>
          <w:b/>
          <w:bCs/>
        </w:rPr>
      </w:pPr>
      <w:r>
        <w:rPr>
          <w:b/>
          <w:bCs/>
        </w:rPr>
        <w:t>Réguler</w:t>
      </w:r>
      <w:r w:rsidR="007B3753">
        <w:rPr>
          <w:b/>
          <w:bCs/>
        </w:rPr>
        <w:t xml:space="preserve"> </w:t>
      </w:r>
      <w:r>
        <w:t>le niveau sonore de la classe</w:t>
      </w:r>
    </w:p>
    <w:p w14:paraId="134BB3DA" w14:textId="4CA21D4E" w:rsidR="00564B9C" w:rsidRPr="00FF38BF" w:rsidRDefault="00C54375" w:rsidP="00564B9C">
      <w:pPr>
        <w:pStyle w:val="Paragraphedeliste"/>
        <w:numPr>
          <w:ilvl w:val="0"/>
          <w:numId w:val="27"/>
        </w:numPr>
        <w:spacing w:line="360" w:lineRule="auto"/>
        <w:jc w:val="both"/>
      </w:pPr>
      <w:r>
        <w:rPr>
          <w:b/>
          <w:bCs/>
        </w:rPr>
        <w:t xml:space="preserve">Apprendre </w:t>
      </w:r>
      <w:r>
        <w:t xml:space="preserve">aux élèves à </w:t>
      </w:r>
      <w:r w:rsidR="000F4E23">
        <w:t>modu</w:t>
      </w:r>
      <w:r w:rsidR="00EA5756">
        <w:t xml:space="preserve">ler le </w:t>
      </w:r>
      <w:r w:rsidR="00357400">
        <w:t>son de leur voix en fonction des temps de travail</w:t>
      </w:r>
    </w:p>
    <w:p w14:paraId="4E45FC7B" w14:textId="739FC2D0" w:rsidR="00F70C6F" w:rsidRPr="00DE0E8A" w:rsidRDefault="009F32A4" w:rsidP="00F70C6F">
      <w:pPr>
        <w:suppressAutoHyphens/>
        <w:autoSpaceDN w:val="0"/>
        <w:spacing w:line="240" w:lineRule="auto"/>
        <w:jc w:val="both"/>
        <w:textAlignment w:val="baseline"/>
        <w:rPr>
          <w:b/>
          <w:sz w:val="20"/>
          <w:szCs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2AD991FB" wp14:editId="7FFF306E">
                <wp:simplePos x="0" y="0"/>
                <wp:positionH relativeFrom="column">
                  <wp:posOffset>-66040</wp:posOffset>
                </wp:positionH>
                <wp:positionV relativeFrom="paragraph">
                  <wp:posOffset>283845</wp:posOffset>
                </wp:positionV>
                <wp:extent cx="1585595" cy="384175"/>
                <wp:effectExtent l="19050" t="19050" r="0" b="15875"/>
                <wp:wrapNone/>
                <wp:docPr id="485030134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5595" cy="384175"/>
                          <a:chOff x="0" y="0"/>
                          <a:chExt cx="1585645" cy="260752"/>
                        </a:xfrm>
                      </wpg:grpSpPr>
                      <wps:wsp>
                        <wps:cNvPr id="14" name="Connecteur droit 14"/>
                        <wps:cNvCnPr/>
                        <wps:spPr>
                          <a:xfrm flipH="1">
                            <a:off x="12121" y="0"/>
                            <a:ext cx="4783" cy="260752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necteur droit 15"/>
                        <wps:cNvCnPr/>
                        <wps:spPr>
                          <a:xfrm flipH="1" flipV="1">
                            <a:off x="0" y="250484"/>
                            <a:ext cx="1585645" cy="1654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96924F" id="Groupe 13" o:spid="_x0000_s1026" style="position:absolute;margin-left:-5.2pt;margin-top:22.35pt;width:124.85pt;height:30.25pt;z-index:251666439;mso-height-relative:margin" coordsize="15856,2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">
                <v:line id="Connecteur droit 14" o:spid="_x0000_s1027" style="position:absolute;flip:x;visibility:visible;mso-wrap-style:square" from="121,0" to="169,2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" strokecolor="#5b9bd5 [3204]" strokeweight="2.25pt">
                  <v:stroke joinstyle="miter"/>
                </v:line>
                <v:line id="Connecteur droit 15" o:spid="_x0000_s1028" style="position:absolute;flip:x y;visibility:visible;mso-wrap-style:square" from="0,2504" to="15856,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" strokecolor="#5b9bd5 [3204]" strokeweight="2.25pt">
                  <v:stroke joinstyle="miter"/>
                </v:line>
              </v:group>
            </w:pict>
          </mc:Fallback>
        </mc:AlternateContent>
      </w:r>
    </w:p>
    <w:p w14:paraId="6DF3E634" w14:textId="26015A32" w:rsidR="00564B9C" w:rsidRPr="00F70C6F" w:rsidRDefault="00F70C6F" w:rsidP="00104444">
      <w:pPr>
        <w:jc w:val="both"/>
        <w:rPr>
          <w:sz w:val="28"/>
          <w:szCs w:val="28"/>
        </w:rPr>
      </w:pPr>
      <w:r w:rsidRPr="005868C3">
        <w:rPr>
          <w:b/>
          <w:sz w:val="48"/>
          <w:szCs w:val="28"/>
        </w:rPr>
        <w:t>M</w:t>
      </w:r>
      <w:r>
        <w:rPr>
          <w:b/>
          <w:sz w:val="28"/>
          <w:szCs w:val="28"/>
        </w:rPr>
        <w:t>ISE EN ŒUVRE</w:t>
      </w:r>
    </w:p>
    <w:p w14:paraId="40D34BD5" w14:textId="2567EEBC" w:rsidR="00127531" w:rsidRPr="00942DB3" w:rsidRDefault="00C84796" w:rsidP="00AF0F41">
      <w:pPr>
        <w:pStyle w:val="Default"/>
      </w:pPr>
      <w:r>
        <w:rPr>
          <w:i/>
          <w:noProof/>
          <w:sz w:val="2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74F43D8" wp14:editId="7A8281DB">
                <wp:simplePos x="0" y="0"/>
                <wp:positionH relativeFrom="margin">
                  <wp:posOffset>-38100</wp:posOffset>
                </wp:positionH>
                <wp:positionV relativeFrom="paragraph">
                  <wp:posOffset>82550</wp:posOffset>
                </wp:positionV>
                <wp:extent cx="6790055" cy="5689600"/>
                <wp:effectExtent l="0" t="0" r="10795" b="25400"/>
                <wp:wrapNone/>
                <wp:docPr id="13370780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90055" cy="5689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A69F0" id="Rectangle 12" o:spid="_x0000_s1026" style="position:absolute;margin-left:-3pt;margin-top:6.5pt;width:534.65pt;height:448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5B589B">
        <w:rPr>
          <w:noProof/>
        </w:rPr>
        <w:drawing>
          <wp:anchor distT="0" distB="0" distL="114300" distR="114300" simplePos="0" relativeHeight="251658257" behindDoc="1" locked="0" layoutInCell="1" allowOverlap="1" wp14:anchorId="4354B630" wp14:editId="43CC4AE4">
            <wp:simplePos x="0" y="0"/>
            <wp:positionH relativeFrom="column">
              <wp:posOffset>114300</wp:posOffset>
            </wp:positionH>
            <wp:positionV relativeFrom="paragraph">
              <wp:posOffset>161290</wp:posOffset>
            </wp:positionV>
            <wp:extent cx="838200" cy="838200"/>
            <wp:effectExtent l="0" t="0" r="0" b="0"/>
            <wp:wrapSquare wrapText="bothSides"/>
            <wp:docPr id="1284130916" name="Image 1" descr="Haut-parleur - Icônes commercialisation gratui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ut-parleur - Icônes commercialisation gratuit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6A483B" w14:textId="77777777" w:rsidR="00BA5E8A" w:rsidRDefault="00410D4F" w:rsidP="00BA5E8A">
      <w:pPr>
        <w:pStyle w:val="Paragraphedeliste"/>
        <w:spacing w:line="360" w:lineRule="auto"/>
      </w:pPr>
      <w:r>
        <w:t xml:space="preserve">L’ambiance sonore d’une classe </w:t>
      </w:r>
      <w:r w:rsidR="002F1A0D">
        <w:t xml:space="preserve">peut avoir un impact important sur l’efficacité des élèves </w:t>
      </w:r>
      <w:r w:rsidR="000F4E23">
        <w:t>dans le</w:t>
      </w:r>
      <w:r w:rsidR="00F752F7">
        <w:t xml:space="preserve"> travail. </w:t>
      </w:r>
      <w:r w:rsidR="00162B0B">
        <w:t>Le bruit est souvent perçu comme un frein aux apprentissages</w:t>
      </w:r>
      <w:r w:rsidR="003327BA">
        <w:t xml:space="preserve"> ayant pour conséquence directe la perte de la concentration</w:t>
      </w:r>
      <w:r w:rsidR="00BA5E8A">
        <w:t xml:space="preserve"> du groupe.</w:t>
      </w:r>
    </w:p>
    <w:p w14:paraId="6E6E2DF4" w14:textId="77777777" w:rsidR="00BA5E8A" w:rsidRDefault="00BA5E8A" w:rsidP="00BA5E8A">
      <w:pPr>
        <w:pStyle w:val="Paragraphedeliste"/>
        <w:spacing w:line="360" w:lineRule="auto"/>
      </w:pPr>
    </w:p>
    <w:p w14:paraId="0510F66F" w14:textId="1DA22527" w:rsidR="00C94E5D" w:rsidRDefault="00162B0B" w:rsidP="00BA5E8A">
      <w:pPr>
        <w:pStyle w:val="Paragraphedeliste"/>
        <w:spacing w:line="360" w:lineRule="auto"/>
        <w:ind w:left="0"/>
      </w:pPr>
      <w:r>
        <w:t xml:space="preserve">Néanmoins, s’il est bien </w:t>
      </w:r>
      <w:r w:rsidR="006F0F8F">
        <w:t>régulé</w:t>
      </w:r>
      <w:r>
        <w:t xml:space="preserve">, </w:t>
      </w:r>
      <w:r w:rsidR="00850DC9">
        <w:t>le bruit</w:t>
      </w:r>
      <w:r>
        <w:t xml:space="preserve"> </w:t>
      </w:r>
      <w:r w:rsidR="00C84796">
        <w:t>n’entrave pas les apprentissages</w:t>
      </w:r>
      <w:r w:rsidR="00420FEC">
        <w:t> : l</w:t>
      </w:r>
      <w:r w:rsidR="001B7750">
        <w:t>e conflit socio-cognitif</w:t>
      </w:r>
      <w:r w:rsidR="00420FEC">
        <w:t>, indispensable à l’acte d’apprendre,</w:t>
      </w:r>
      <w:r w:rsidR="001B7750">
        <w:t xml:space="preserve"> ne peut se faire qu’en autorisant les échanges</w:t>
      </w:r>
      <w:r w:rsidR="00A85F79">
        <w:t xml:space="preserve">. </w:t>
      </w:r>
    </w:p>
    <w:p w14:paraId="1709A429" w14:textId="0428F7E8" w:rsidR="00983E32" w:rsidRDefault="003C5166" w:rsidP="00850DC9">
      <w:pPr>
        <w:spacing w:line="360" w:lineRule="auto"/>
      </w:pPr>
      <w:r>
        <w:rPr>
          <w:noProof/>
        </w:rPr>
        <w:drawing>
          <wp:anchor distT="0" distB="0" distL="114300" distR="114300" simplePos="0" relativeHeight="251658258" behindDoc="0" locked="0" layoutInCell="1" allowOverlap="1" wp14:anchorId="59934632" wp14:editId="058A7D88">
            <wp:simplePos x="0" y="0"/>
            <wp:positionH relativeFrom="column">
              <wp:posOffset>2838450</wp:posOffset>
            </wp:positionH>
            <wp:positionV relativeFrom="paragraph">
              <wp:posOffset>351790</wp:posOffset>
            </wp:positionV>
            <wp:extent cx="806450" cy="806450"/>
            <wp:effectExtent l="0" t="0" r="0" b="0"/>
            <wp:wrapNone/>
            <wp:docPr id="1068985870" name="Image 2" descr="Équilibré - Icônes bien-être gratui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Équilibré - Icônes bien-être gratuit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E9B">
        <w:t>Il paraît donc indispensable de créer un</w:t>
      </w:r>
      <w:r w:rsidR="002F7E9B" w:rsidRPr="002F7E9B">
        <w:t xml:space="preserve"> </w:t>
      </w:r>
      <w:r w:rsidR="002F7E9B" w:rsidRPr="003C5166">
        <w:rPr>
          <w:b/>
          <w:bCs/>
          <w:u w:val="single"/>
        </w:rPr>
        <w:t>juste équilibre entre bruit et silence</w:t>
      </w:r>
      <w:r w:rsidR="002F7E9B">
        <w:t xml:space="preserve"> afin</w:t>
      </w:r>
      <w:r w:rsidR="00420FEC">
        <w:t xml:space="preserve"> de tendre vers une</w:t>
      </w:r>
      <w:r w:rsidR="002F7E9B" w:rsidRPr="002F7E9B">
        <w:t xml:space="preserve"> salle de classe </w:t>
      </w:r>
      <w:r w:rsidR="00420FEC">
        <w:t>apprenante.</w:t>
      </w:r>
    </w:p>
    <w:p w14:paraId="64C04CF8" w14:textId="13B2DBF5" w:rsidR="00420FEC" w:rsidRDefault="00420FEC" w:rsidP="00850DC9">
      <w:pPr>
        <w:spacing w:line="360" w:lineRule="auto"/>
      </w:pPr>
    </w:p>
    <w:p w14:paraId="54F2B2FD" w14:textId="77777777" w:rsidR="003C5166" w:rsidRDefault="003C5166" w:rsidP="00850DC9">
      <w:pPr>
        <w:spacing w:line="360" w:lineRule="auto"/>
      </w:pPr>
    </w:p>
    <w:p w14:paraId="6BA0A5CD" w14:textId="31FA6D80" w:rsidR="00592338" w:rsidRDefault="00592338" w:rsidP="00850DC9">
      <w:pPr>
        <w:spacing w:line="360" w:lineRule="auto"/>
      </w:pPr>
      <w:r>
        <w:t xml:space="preserve">Cette fiche propose un outil </w:t>
      </w:r>
      <w:r w:rsidR="00DB6D30">
        <w:t>de gestion du</w:t>
      </w:r>
      <w:r w:rsidR="00057A5D">
        <w:t xml:space="preserve"> bruit dans la classe</w:t>
      </w:r>
      <w:r w:rsidR="00DB6D30">
        <w:t xml:space="preserve"> en </w:t>
      </w:r>
      <w:r w:rsidR="008D5C6F">
        <w:t>classant les voix en 4 catégories</w:t>
      </w:r>
      <w:r w:rsidR="00057A5D">
        <w:t xml:space="preserve">. </w:t>
      </w:r>
      <w:r w:rsidR="0021183E">
        <w:t xml:space="preserve">Il </w:t>
      </w:r>
      <w:r w:rsidR="009A1EFB">
        <w:t>s’appuie</w:t>
      </w:r>
      <w:r w:rsidR="0021183E">
        <w:t xml:space="preserve"> sur trois éléments</w:t>
      </w:r>
      <w:r w:rsidR="0000158E">
        <w:t> </w:t>
      </w:r>
      <w:r w:rsidR="009A1EFB">
        <w:t xml:space="preserve">constitutifs </w:t>
      </w:r>
      <w:r w:rsidR="0000158E">
        <w:t>:</w:t>
      </w:r>
    </w:p>
    <w:p w14:paraId="761C6B75" w14:textId="2DAD7DC4" w:rsidR="002B692E" w:rsidRDefault="0000158E" w:rsidP="00EE0D87">
      <w:pPr>
        <w:pStyle w:val="Paragraphedeliste"/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E2CCB06" wp14:editId="5D563E13">
                <wp:simplePos x="0" y="0"/>
                <wp:positionH relativeFrom="column">
                  <wp:posOffset>234950</wp:posOffset>
                </wp:positionH>
                <wp:positionV relativeFrom="paragraph">
                  <wp:posOffset>93345</wp:posOffset>
                </wp:positionV>
                <wp:extent cx="2387600" cy="419100"/>
                <wp:effectExtent l="0" t="0" r="31750" b="19050"/>
                <wp:wrapNone/>
                <wp:docPr id="1825734021" name="Flèche : pentago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7600" cy="419100"/>
                        </a:xfrm>
                        <a:prstGeom prst="homePlat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20F703" w14:textId="613C4D20" w:rsidR="00AB1B3F" w:rsidRPr="00AB1B3F" w:rsidRDefault="0021183E" w:rsidP="00AB1B3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LA COULEUR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CCB0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èche : pentagone 10" o:spid="_x0000_s1026" type="#_x0000_t15" style="position:absolute;left:0;text-align:left;margin-left:18.5pt;margin-top:7.35pt;width:188pt;height:33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" adj="19704" fillcolor="#ed7d31 [3205]" strokecolor="#ed7d31 [3205]" strokeweight="1pt">
                <v:path arrowok="t"/>
                <v:textbox>
                  <w:txbxContent>
                    <w:p w14:paraId="2820F703" w14:textId="613C4D20" w:rsidR="00AB1B3F" w:rsidRPr="00AB1B3F" w:rsidRDefault="0021183E" w:rsidP="00AB1B3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LA COULEUR</w:t>
                      </w:r>
                    </w:p>
                  </w:txbxContent>
                </v:textbox>
              </v:shape>
            </w:pict>
          </mc:Fallback>
        </mc:AlternateContent>
      </w:r>
      <w:r w:rsidR="00405BFD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6EA863E" wp14:editId="6AA840C0">
                <wp:simplePos x="0" y="0"/>
                <wp:positionH relativeFrom="column">
                  <wp:posOffset>2876550</wp:posOffset>
                </wp:positionH>
                <wp:positionV relativeFrom="paragraph">
                  <wp:posOffset>95250</wp:posOffset>
                </wp:positionV>
                <wp:extent cx="3752850" cy="552450"/>
                <wp:effectExtent l="0" t="0" r="19050" b="19050"/>
                <wp:wrapNone/>
                <wp:docPr id="135152615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528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62F5484" w14:textId="44304645" w:rsidR="00AB1B3F" w:rsidRDefault="0021183E" w:rsidP="00F324DB">
                            <w:pPr>
                              <w:spacing w:after="0" w:line="240" w:lineRule="auto"/>
                            </w:pPr>
                            <w:r>
                              <w:t xml:space="preserve">Chaque type de voix </w:t>
                            </w:r>
                            <w:r w:rsidR="008D5C6F">
                              <w:t>va avoir une couleur à choisir avec les élèves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A863E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7" type="#_x0000_t202" style="position:absolute;left:0;text-align:left;margin-left:226.5pt;margin-top:7.5pt;width:295.5pt;height:43.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" fillcolor="white [3201]" strokecolor="white [3212]" strokeweight=".5pt">
                <v:path arrowok="t"/>
                <v:textbox>
                  <w:txbxContent>
                    <w:p w14:paraId="662F5484" w14:textId="44304645" w:rsidR="00AB1B3F" w:rsidRDefault="0021183E" w:rsidP="00F324DB">
                      <w:pPr>
                        <w:spacing w:after="0" w:line="240" w:lineRule="auto"/>
                      </w:pPr>
                      <w:r>
                        <w:t xml:space="preserve">Chaque type de voix </w:t>
                      </w:r>
                      <w:r w:rsidR="008D5C6F">
                        <w:t>va avoir une couleur à choisir avec les élèves</w:t>
                      </w:r>
                    </w:p>
                  </w:txbxContent>
                </v:textbox>
              </v:shape>
            </w:pict>
          </mc:Fallback>
        </mc:AlternateContent>
      </w:r>
    </w:p>
    <w:p w14:paraId="3B535C65" w14:textId="77777777" w:rsidR="002B692E" w:rsidRDefault="002B692E" w:rsidP="00EE0D87">
      <w:pPr>
        <w:pStyle w:val="Paragraphedeliste"/>
        <w:spacing w:line="360" w:lineRule="auto"/>
        <w:jc w:val="center"/>
      </w:pPr>
    </w:p>
    <w:p w14:paraId="080C4FF5" w14:textId="70B05D35" w:rsidR="002B692E" w:rsidRDefault="0000158E" w:rsidP="00EE0D87">
      <w:pPr>
        <w:pStyle w:val="Paragraphedeliste"/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CD64B8C" wp14:editId="4BB40A5C">
                <wp:simplePos x="0" y="0"/>
                <wp:positionH relativeFrom="column">
                  <wp:posOffset>2876550</wp:posOffset>
                </wp:positionH>
                <wp:positionV relativeFrom="paragraph">
                  <wp:posOffset>180340</wp:posOffset>
                </wp:positionV>
                <wp:extent cx="3759200" cy="469900"/>
                <wp:effectExtent l="0" t="0" r="12700" b="25400"/>
                <wp:wrapNone/>
                <wp:docPr id="902262125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5920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6EC4545" w14:textId="0292F4A8" w:rsidR="000E0DBC" w:rsidRPr="000E0DBC" w:rsidRDefault="00DB02DB" w:rsidP="000E0DBC">
                            <w:r>
                              <w:t>Chaque voix va porter un nom en fonction de son intensité</w:t>
                            </w:r>
                            <w:r w:rsidR="00A13039">
                              <w:t xml:space="preserve"> au moment de son utilisation.</w:t>
                            </w:r>
                          </w:p>
                          <w:p w14:paraId="312A1C38" w14:textId="77777777" w:rsidR="000E0DBC" w:rsidRPr="000E0DBC" w:rsidRDefault="000E0DBC" w:rsidP="000E0DBC">
                            <w:pPr>
                              <w:ind w:left="360"/>
                            </w:pPr>
                          </w:p>
                          <w:p w14:paraId="37895401" w14:textId="77777777" w:rsidR="000E0DBC" w:rsidRDefault="000E0DBC" w:rsidP="000E0D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64B8C" id="Zone de texte 9" o:spid="_x0000_s1028" type="#_x0000_t202" style="position:absolute;left:0;text-align:left;margin-left:226.5pt;margin-top:14.2pt;width:296pt;height:37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" fillcolor="white [3201]" strokecolor="white [3212]" strokeweight=".5pt">
                <v:path arrowok="t"/>
                <v:textbox>
                  <w:txbxContent>
                    <w:p w14:paraId="06EC4545" w14:textId="0292F4A8" w:rsidR="000E0DBC" w:rsidRPr="000E0DBC" w:rsidRDefault="00DB02DB" w:rsidP="000E0DBC">
                      <w:r>
                        <w:t>Chaque voix va porter un nom en fonction de son intensité</w:t>
                      </w:r>
                      <w:r w:rsidR="00A13039">
                        <w:t xml:space="preserve"> au moment de son utilisation.</w:t>
                      </w:r>
                    </w:p>
                    <w:p w14:paraId="312A1C38" w14:textId="77777777" w:rsidR="000E0DBC" w:rsidRPr="000E0DBC" w:rsidRDefault="000E0DBC" w:rsidP="000E0DBC">
                      <w:pPr>
                        <w:ind w:left="360"/>
                      </w:pPr>
                    </w:p>
                    <w:p w14:paraId="37895401" w14:textId="77777777" w:rsidR="000E0DBC" w:rsidRDefault="000E0DBC" w:rsidP="000E0DB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41D0576" wp14:editId="4990E309">
                <wp:simplePos x="0" y="0"/>
                <wp:positionH relativeFrom="column">
                  <wp:posOffset>196850</wp:posOffset>
                </wp:positionH>
                <wp:positionV relativeFrom="paragraph">
                  <wp:posOffset>243840</wp:posOffset>
                </wp:positionV>
                <wp:extent cx="2425700" cy="406400"/>
                <wp:effectExtent l="0" t="0" r="31750" b="12700"/>
                <wp:wrapNone/>
                <wp:docPr id="1669787906" name="Flèche : pentago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25700" cy="406400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C42F25" w14:textId="5B0C9AF7" w:rsidR="000E0DBC" w:rsidRPr="00AB1B3F" w:rsidRDefault="00DB02DB" w:rsidP="000E0DB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LE NOM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D0576" id="Flèche : pentagone 8" o:spid="_x0000_s1029" type="#_x0000_t15" style="position:absolute;left:0;text-align:left;margin-left:15.5pt;margin-top:19.2pt;width:191pt;height:32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" adj="19791" fillcolor="#bfbfbf [2412]" strokecolor="#bfbfbf [2412]" strokeweight="1pt">
                <v:path arrowok="t"/>
                <v:textbox>
                  <w:txbxContent>
                    <w:p w14:paraId="06C42F25" w14:textId="5B0C9AF7" w:rsidR="000E0DBC" w:rsidRPr="00AB1B3F" w:rsidRDefault="00DB02DB" w:rsidP="000E0DB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LE NOM</w:t>
                      </w:r>
                    </w:p>
                  </w:txbxContent>
                </v:textbox>
              </v:shape>
            </w:pict>
          </mc:Fallback>
        </mc:AlternateContent>
      </w:r>
    </w:p>
    <w:p w14:paraId="5B64257F" w14:textId="7C26638E" w:rsidR="002B692E" w:rsidRDefault="002B692E" w:rsidP="00EE0D87">
      <w:pPr>
        <w:pStyle w:val="Paragraphedeliste"/>
        <w:spacing w:line="360" w:lineRule="auto"/>
        <w:jc w:val="center"/>
      </w:pPr>
    </w:p>
    <w:p w14:paraId="2BFF5B85" w14:textId="01FDF4D0" w:rsidR="002B692E" w:rsidRDefault="002B692E" w:rsidP="00EE0D87">
      <w:pPr>
        <w:pStyle w:val="Paragraphedeliste"/>
        <w:spacing w:line="360" w:lineRule="auto"/>
        <w:jc w:val="center"/>
      </w:pPr>
    </w:p>
    <w:p w14:paraId="7E66C3BF" w14:textId="745B3B82" w:rsidR="002B692E" w:rsidRDefault="0000158E" w:rsidP="00EE0D87">
      <w:pPr>
        <w:pStyle w:val="Paragraphedeliste"/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17E9431" wp14:editId="6599EF18">
                <wp:simplePos x="0" y="0"/>
                <wp:positionH relativeFrom="column">
                  <wp:posOffset>196850</wp:posOffset>
                </wp:positionH>
                <wp:positionV relativeFrom="paragraph">
                  <wp:posOffset>103505</wp:posOffset>
                </wp:positionV>
                <wp:extent cx="2425700" cy="450850"/>
                <wp:effectExtent l="0" t="0" r="31750" b="25400"/>
                <wp:wrapNone/>
                <wp:docPr id="2060016504" name="Flèche : pentago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25700" cy="450850"/>
                        </a:xfrm>
                        <a:prstGeom prst="homePlat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FB7FD3" w14:textId="4811CFE4" w:rsidR="000E0DBC" w:rsidRPr="00AB1B3F" w:rsidRDefault="00405BFD" w:rsidP="000E0DB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LA CONTEXTUALISATION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E9431" id="Flèche : pentagone 6" o:spid="_x0000_s1030" type="#_x0000_t15" style="position:absolute;left:0;text-align:left;margin-left:15.5pt;margin-top:8.15pt;width:191pt;height:35.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" adj="19593" fillcolor="#ffc000 [3207]" strokecolor="#ffc000 [3207]" strokeweight="1pt">
                <v:path arrowok="t"/>
                <v:textbox>
                  <w:txbxContent>
                    <w:p w14:paraId="3CFB7FD3" w14:textId="4811CFE4" w:rsidR="000E0DBC" w:rsidRPr="00AB1B3F" w:rsidRDefault="00405BFD" w:rsidP="000E0DB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LA CONTEXTUALISATION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48676445" wp14:editId="092102AB">
                <wp:simplePos x="0" y="0"/>
                <wp:positionH relativeFrom="column">
                  <wp:posOffset>2908300</wp:posOffset>
                </wp:positionH>
                <wp:positionV relativeFrom="paragraph">
                  <wp:posOffset>53975</wp:posOffset>
                </wp:positionV>
                <wp:extent cx="3759200" cy="558800"/>
                <wp:effectExtent l="0" t="0" r="12700" b="12700"/>
                <wp:wrapNone/>
                <wp:docPr id="1134935665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5920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CF1691F" w14:textId="2FAFE4A8" w:rsidR="000E0DBC" w:rsidRDefault="00405BFD" w:rsidP="00C94E5D">
                            <w:r>
                              <w:t xml:space="preserve">Chaque voix va être </w:t>
                            </w:r>
                            <w:r w:rsidR="000422A5">
                              <w:t>remise dans un contexte de travail afin qu’elle ait du sens pour les élèves.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76445" id="Zone de texte 7" o:spid="_x0000_s1031" type="#_x0000_t202" style="position:absolute;left:0;text-align:left;margin-left:229pt;margin-top:4.25pt;width:296pt;height:44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" fillcolor="white [3201]" strokecolor="white [3212]" strokeweight=".5pt">
                <v:path arrowok="t"/>
                <v:textbox>
                  <w:txbxContent>
                    <w:p w14:paraId="0CF1691F" w14:textId="2FAFE4A8" w:rsidR="000E0DBC" w:rsidRDefault="00405BFD" w:rsidP="00C94E5D">
                      <w:r>
                        <w:t xml:space="preserve">Chaque voix va être </w:t>
                      </w:r>
                      <w:r w:rsidR="000422A5">
                        <w:t>remise dans un contexte de travail afin qu’elle ait du sens pour les élèves.</w:t>
                      </w:r>
                    </w:p>
                  </w:txbxContent>
                </v:textbox>
              </v:shape>
            </w:pict>
          </mc:Fallback>
        </mc:AlternateContent>
      </w:r>
    </w:p>
    <w:p w14:paraId="47706CB3" w14:textId="260D4DD5" w:rsidR="002B692E" w:rsidRDefault="002B692E" w:rsidP="00EE0D87">
      <w:pPr>
        <w:pStyle w:val="Paragraphedeliste"/>
        <w:spacing w:line="360" w:lineRule="auto"/>
        <w:jc w:val="center"/>
      </w:pPr>
    </w:p>
    <w:p w14:paraId="29C100DF" w14:textId="48FCEB83" w:rsidR="000C4937" w:rsidRDefault="0056474E" w:rsidP="009A1EFB">
      <w:pPr>
        <w:spacing w:line="360" w:lineRule="auto"/>
      </w:pPr>
      <w:r>
        <w:rPr>
          <w:i/>
          <w:noProof/>
          <w:sz w:val="2"/>
          <w:szCs w:val="4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B7E90BA" wp14:editId="2202C72B">
                <wp:simplePos x="0" y="0"/>
                <wp:positionH relativeFrom="margin">
                  <wp:posOffset>-63795</wp:posOffset>
                </wp:positionH>
                <wp:positionV relativeFrom="paragraph">
                  <wp:posOffset>-56810</wp:posOffset>
                </wp:positionV>
                <wp:extent cx="6790055" cy="9260958"/>
                <wp:effectExtent l="0" t="0" r="10795" b="16510"/>
                <wp:wrapNone/>
                <wp:docPr id="17983897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90055" cy="926095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BE02F" id="Rectangle 4" o:spid="_x0000_s1026" style="position:absolute;margin-left:-5pt;margin-top:-4.45pt;width:534.65pt;height:729.2pt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10779A">
        <w:rPr>
          <w:noProof/>
        </w:rPr>
        <w:drawing>
          <wp:anchor distT="0" distB="0" distL="114300" distR="114300" simplePos="0" relativeHeight="251658259" behindDoc="0" locked="0" layoutInCell="1" allowOverlap="1" wp14:anchorId="156A2DF1" wp14:editId="4C54A1A2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806450" cy="806450"/>
            <wp:effectExtent l="0" t="0" r="0" b="0"/>
            <wp:wrapSquare wrapText="bothSides"/>
            <wp:docPr id="827993054" name="Image 3" descr="Idées - Icônes gens gratui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dées - Icônes gens gratuit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EFB">
        <w:t>La réalisation de cette affiche peut se faire avec les élèves</w:t>
      </w:r>
      <w:r w:rsidR="006C14D1">
        <w:t xml:space="preserve"> afin qu’il</w:t>
      </w:r>
      <w:r w:rsidR="004457FE" w:rsidRPr="00C84796">
        <w:t>s</w:t>
      </w:r>
      <w:r w:rsidR="006C14D1">
        <w:t xml:space="preserve"> s’approprie</w:t>
      </w:r>
      <w:r w:rsidR="004457FE" w:rsidRPr="00C84796">
        <w:t>nt</w:t>
      </w:r>
      <w:r w:rsidR="006C14D1">
        <w:t xml:space="preserve"> ce document ce qui faci</w:t>
      </w:r>
      <w:r w:rsidR="0050482B">
        <w:t>l</w:t>
      </w:r>
      <w:r w:rsidR="006C14D1">
        <w:t>itera son utilisation.</w:t>
      </w:r>
    </w:p>
    <w:p w14:paraId="1FCE6434" w14:textId="18076DEC" w:rsidR="006C14D1" w:rsidRDefault="00367A35" w:rsidP="009A1EFB">
      <w:pPr>
        <w:spacing w:line="360" w:lineRule="auto"/>
      </w:pPr>
      <w:r>
        <w:rPr>
          <w:noProof/>
        </w:rPr>
        <w:drawing>
          <wp:anchor distT="0" distB="0" distL="114300" distR="114300" simplePos="0" relativeHeight="251659286" behindDoc="0" locked="0" layoutInCell="1" allowOverlap="1" wp14:anchorId="5A197CA7" wp14:editId="0C635809">
            <wp:simplePos x="0" y="0"/>
            <wp:positionH relativeFrom="column">
              <wp:posOffset>5060950</wp:posOffset>
            </wp:positionH>
            <wp:positionV relativeFrom="paragraph">
              <wp:posOffset>1247775</wp:posOffset>
            </wp:positionV>
            <wp:extent cx="1047750" cy="1047750"/>
            <wp:effectExtent l="0" t="0" r="0" b="0"/>
            <wp:wrapNone/>
            <wp:docPr id="1256826929" name="Image 2" descr="Une image contenant capture d’écran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826929" name="Image 2" descr="Une image contenant capture d’écran, conceptio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D45">
        <w:t>L</w:t>
      </w:r>
      <w:r w:rsidR="006C14D1">
        <w:t xml:space="preserve">’enseignant pourra </w:t>
      </w:r>
      <w:r w:rsidR="000F1D45">
        <w:t xml:space="preserve">alors </w:t>
      </w:r>
      <w:r w:rsidR="006C14D1">
        <w:t xml:space="preserve">s’appuyer sur cet affichage afin </w:t>
      </w:r>
      <w:r w:rsidR="008C14A1">
        <w:t xml:space="preserve">d’expliciter les attendus </w:t>
      </w:r>
      <w:r w:rsidR="0050482B">
        <w:t xml:space="preserve">quant au </w:t>
      </w:r>
      <w:r w:rsidR="008C14A1">
        <w:t xml:space="preserve">volume sonore </w:t>
      </w:r>
      <w:r w:rsidR="0050482B">
        <w:t xml:space="preserve">des </w:t>
      </w:r>
      <w:r w:rsidR="008C14A1">
        <w:t xml:space="preserve">élèves. Il pourra placer une </w:t>
      </w:r>
      <w:r w:rsidR="0050482B">
        <w:t>flèche, un aimant</w:t>
      </w:r>
      <w:r w:rsidR="004457FE">
        <w:t xml:space="preserve"> </w:t>
      </w:r>
      <w:r w:rsidR="00C84796">
        <w:t>ou tout autre indicateur</w:t>
      </w:r>
      <w:r w:rsidR="0050482B">
        <w:t xml:space="preserve"> sur </w:t>
      </w:r>
      <w:r w:rsidR="0056474E">
        <w:t>le type de</w:t>
      </w:r>
      <w:r w:rsidR="0050482B">
        <w:t xml:space="preserve"> voix propice au temps de travail à venir. </w:t>
      </w:r>
      <w:r w:rsidR="000F1D45">
        <w:t xml:space="preserve">Ainsi, </w:t>
      </w:r>
      <w:r w:rsidR="00E537AD">
        <w:t xml:space="preserve">il établira un cadre de volume sonore qui s’adaptera aux différentes situations pédagogiques. </w:t>
      </w:r>
      <w:r w:rsidR="008C14A1">
        <w:t>On peut imaginer par la suite qu</w:t>
      </w:r>
      <w:r w:rsidR="0050482B">
        <w:t>e les élèves</w:t>
      </w:r>
      <w:r w:rsidR="008C14A1">
        <w:t xml:space="preserve"> deviennent autonomes et qu’ils puissent d’eux-mêmes </w:t>
      </w:r>
      <w:r w:rsidR="0050482B">
        <w:t>placer le curseur au bon endroit.</w:t>
      </w:r>
    </w:p>
    <w:p w14:paraId="4D01444F" w14:textId="0EC424C5" w:rsidR="0050482B" w:rsidRPr="00752CF1" w:rsidRDefault="0050482B" w:rsidP="009A1EFB">
      <w:pPr>
        <w:spacing w:line="360" w:lineRule="auto"/>
        <w:rPr>
          <w:i/>
          <w:iCs/>
        </w:rPr>
      </w:pPr>
      <w:r w:rsidRPr="00752CF1">
        <w:rPr>
          <w:i/>
          <w:iCs/>
        </w:rPr>
        <w:t>Vous trouverez en Annexe 1 un exemple d’affichage</w:t>
      </w:r>
      <w:r w:rsidR="00752CF1" w:rsidRPr="00752CF1">
        <w:rPr>
          <w:i/>
          <w:iCs/>
        </w:rPr>
        <w:t xml:space="preserve"> appelé « la couleur des voix ».</w:t>
      </w:r>
    </w:p>
    <w:p w14:paraId="75E511CB" w14:textId="0D693448" w:rsidR="00954145" w:rsidRDefault="00954145" w:rsidP="000153B6">
      <w:pPr>
        <w:spacing w:line="360" w:lineRule="auto"/>
      </w:pPr>
    </w:p>
    <w:p w14:paraId="69E6E62F" w14:textId="130B5FAA" w:rsidR="00CD6FE0" w:rsidRDefault="00CD6FE0" w:rsidP="00CD6FE0">
      <w:pPr>
        <w:pStyle w:val="NormalWeb"/>
      </w:pPr>
    </w:p>
    <w:p w14:paraId="4D5C70B3" w14:textId="3F97D63C" w:rsidR="0056474E" w:rsidRDefault="00367A35" w:rsidP="000153B6">
      <w:pPr>
        <w:spacing w:line="360" w:lineRule="auto"/>
      </w:pPr>
      <w:r>
        <w:rPr>
          <w:noProof/>
          <w:lang w:eastAsia="fr-FR"/>
        </w:rPr>
        <w:drawing>
          <wp:anchor distT="0" distB="0" distL="114300" distR="114300" simplePos="0" relativeHeight="251658255" behindDoc="1" locked="0" layoutInCell="1" allowOverlap="1" wp14:anchorId="5844B0B3" wp14:editId="1E5E53F6">
            <wp:simplePos x="0" y="0"/>
            <wp:positionH relativeFrom="column">
              <wp:posOffset>158750</wp:posOffset>
            </wp:positionH>
            <wp:positionV relativeFrom="paragraph">
              <wp:posOffset>161290</wp:posOffset>
            </wp:positionV>
            <wp:extent cx="1377950" cy="1397566"/>
            <wp:effectExtent l="0" t="0" r="0" b="0"/>
            <wp:wrapNone/>
            <wp:docPr id="1144768667" name="Image 1" descr="Une image contenant clipart, Silhouette d’animal, dessin humoristique,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4768667" name="Image 1" descr="Une image contenant clipart, Silhouette d’animal, dessin humoristique, dessin&#10;&#10;Description générée automatiquement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397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E88564" w14:textId="24DC29BF" w:rsidR="00954145" w:rsidRDefault="0056474E" w:rsidP="000153B6">
      <w:pPr>
        <w:spacing w:line="360" w:lineRule="auto"/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328BB4F0" wp14:editId="124D36D4">
                <wp:simplePos x="0" y="0"/>
                <wp:positionH relativeFrom="column">
                  <wp:posOffset>1327150</wp:posOffset>
                </wp:positionH>
                <wp:positionV relativeFrom="paragraph">
                  <wp:posOffset>118745</wp:posOffset>
                </wp:positionV>
                <wp:extent cx="5156200" cy="4140200"/>
                <wp:effectExtent l="419100" t="19050" r="25400" b="12700"/>
                <wp:wrapNone/>
                <wp:docPr id="1021885454" name="Bulle narrative : rond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6200" cy="4140200"/>
                        </a:xfrm>
                        <a:prstGeom prst="wedgeEllipseCallout">
                          <a:avLst>
                            <a:gd name="adj1" fmla="val -57231"/>
                            <a:gd name="adj2" fmla="val -35935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99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682F5" w14:textId="48D99CCB" w:rsidR="006469B9" w:rsidRPr="0056474E" w:rsidRDefault="009906B3" w:rsidP="004457FE">
                            <w:pPr>
                              <w:jc w:val="both"/>
                              <w:rPr>
                                <w:rFonts w:cstheme="minorHAnsi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6474E">
                              <w:rPr>
                                <w:rFonts w:cstheme="minorHAnsi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Le bruit, une composante de l’apprentissage scolair</w:t>
                            </w:r>
                            <w:r w:rsidR="005B7396" w:rsidRPr="0056474E">
                              <w:rPr>
                                <w:rFonts w:cstheme="minorHAnsi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e</w:t>
                            </w:r>
                            <w:del w:id="0" w:author="Cecile Germanaud" w:date="2024-01-31T22:08:00Z">
                              <w:r w:rsidR="00864502" w:rsidRPr="0056474E">
                                <w:rPr>
                                  <w:rFonts w:cstheme="minorHAnsi"/>
                                  <w:b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  <w:delText>….</w:delText>
                              </w:r>
                            </w:del>
                            <w:ins w:id="1" w:author="Cecile Germanaud" w:date="2024-01-31T22:08:00Z">
                              <w:r w:rsidR="006469B9" w:rsidRPr="0056474E">
                                <w:rPr>
                                  <w:rFonts w:cstheme="minorHAnsi"/>
                                  <w:b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  <w:t>…</w:t>
                              </w:r>
                            </w:ins>
                            <w:r w:rsidR="006469B9" w:rsidRPr="0056474E">
                              <w:rPr>
                                <w:rFonts w:cstheme="minorHAnsi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7396" w:rsidRPr="0056474E">
                              <w:rPr>
                                <w:rFonts w:cstheme="minorHAnsi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e</w:t>
                            </w:r>
                            <w:r w:rsidR="006469B9" w:rsidRPr="0056474E">
                              <w:rPr>
                                <w:rFonts w:cstheme="minorHAnsi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t le silence, fondamental pour le bon fonctionnement cérébral</w:t>
                            </w:r>
                          </w:p>
                          <w:p w14:paraId="610B8604" w14:textId="77777777" w:rsidR="0056474E" w:rsidRDefault="0056474E" w:rsidP="004457FE">
                            <w:pPr>
                              <w:jc w:val="both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25A79370" w14:textId="77777777" w:rsidR="00CA156B" w:rsidRDefault="00864502" w:rsidP="004457FE">
                            <w:pPr>
                              <w:jc w:val="both"/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</w:pPr>
                            <w:r w:rsidRPr="00CD6FE0"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Lorsque nous favorisons le silence, le système parasympathique s’active et notre cerveau bascule alors dans un état de déconnexion qui l’aide à se régénérer. </w:t>
                            </w:r>
                          </w:p>
                          <w:p w14:paraId="4D1653BA" w14:textId="77777777" w:rsidR="00CA156B" w:rsidRDefault="00864502" w:rsidP="004457FE">
                            <w:pPr>
                              <w:jc w:val="both"/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</w:pPr>
                            <w:r w:rsidRPr="00CD6FE0"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Dans les environnements peu bruyants, comme lors d’une balade en forêt par exemple, le système cardiovasculaire, moins sous pression, permet de réduire les effets négatifs du stress. </w:t>
                            </w:r>
                          </w:p>
                          <w:p w14:paraId="742DB099" w14:textId="28CFF5D2" w:rsidR="009906B3" w:rsidRPr="00CD6FE0" w:rsidRDefault="00864502" w:rsidP="004457FE">
                            <w:pPr>
                              <w:jc w:val="both"/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</w:pPr>
                            <w:r w:rsidRPr="00CD6FE0"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De plus, le silence ou les lieux moins sonores sont propices à la créativité et à la mémoire.</w:t>
                            </w:r>
                          </w:p>
                          <w:p w14:paraId="22E1B304" w14:textId="6A511462" w:rsidR="00343BFA" w:rsidRPr="00053453" w:rsidRDefault="00343BFA" w:rsidP="001C469D">
                            <w:pPr>
                              <w:jc w:val="center"/>
                              <w:rPr>
                                <w:rFonts w:cstheme="minorHAnsi"/>
                                <w:b/>
                                <w:iCs/>
                              </w:rPr>
                            </w:pPr>
                          </w:p>
                          <w:p w14:paraId="479D6DB4" w14:textId="77777777" w:rsidR="00343BFA" w:rsidRPr="000C513B" w:rsidRDefault="00343BFA" w:rsidP="00343BFA">
                            <w:pPr>
                              <w:pStyle w:val="Paragraphedeliste"/>
                              <w:ind w:left="1080"/>
                              <w:rPr>
                                <w:b/>
                                <w:color w:val="70AD47" w:themeColor="accent6"/>
                              </w:rPr>
                            </w:pPr>
                          </w:p>
                          <w:p w14:paraId="7D8676A4" w14:textId="77777777" w:rsidR="00343BFA" w:rsidRPr="00030688" w:rsidRDefault="00343BFA" w:rsidP="00343BFA">
                            <w:pPr>
                              <w:pStyle w:val="Paragraphedeliste"/>
                              <w:ind w:left="1080"/>
                              <w:rPr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</w:p>
                          <w:p w14:paraId="2A827321" w14:textId="77777777" w:rsidR="00343BFA" w:rsidRDefault="00343BFA" w:rsidP="00343BFA">
                            <w:pPr>
                              <w:pStyle w:val="Paragraphedeliste"/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9879513" w14:textId="77777777" w:rsidR="00343BFA" w:rsidRPr="00714C4B" w:rsidRDefault="00343BFA" w:rsidP="00343B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16EDCD0" w14:textId="77777777" w:rsidR="00343BFA" w:rsidRPr="00714C4B" w:rsidRDefault="00343BFA" w:rsidP="00343B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519C20B" w14:textId="77777777" w:rsidR="00343BFA" w:rsidRDefault="00343BFA" w:rsidP="00343B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8361FD3" w14:textId="77777777" w:rsidR="00343BFA" w:rsidRDefault="00343BFA" w:rsidP="00343B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F6FB6D9" w14:textId="77777777" w:rsidR="00343BFA" w:rsidRDefault="00343BFA" w:rsidP="00343B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BC66A77" w14:textId="77777777" w:rsidR="00343BFA" w:rsidRDefault="00343BFA" w:rsidP="00343B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5EF2395" w14:textId="77777777" w:rsidR="00343BFA" w:rsidRDefault="00343BFA" w:rsidP="00343B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8BB4F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narrative : ronde 3" o:spid="_x0000_s1032" type="#_x0000_t63" style="position:absolute;margin-left:104.5pt;margin-top:9.35pt;width:406pt;height:326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" adj="-1562,3038" strokecolor="#f9c" strokeweight="2.25pt">
                <v:textbox>
                  <w:txbxContent>
                    <w:p w14:paraId="186682F5" w14:textId="48D99CCB" w:rsidR="006469B9" w:rsidRPr="0056474E" w:rsidRDefault="009906B3" w:rsidP="004457FE">
                      <w:pPr>
                        <w:jc w:val="both"/>
                        <w:rPr>
                          <w:rFonts w:cstheme="minorHAnsi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56474E">
                        <w:rPr>
                          <w:rFonts w:cstheme="minorHAnsi"/>
                          <w:b/>
                          <w:i/>
                          <w:color w:val="FF0000"/>
                          <w:sz w:val="24"/>
                          <w:szCs w:val="24"/>
                        </w:rPr>
                        <w:t>Le bruit, une composante de l’apprentissage scolair</w:t>
                      </w:r>
                      <w:r w:rsidR="005B7396" w:rsidRPr="0056474E">
                        <w:rPr>
                          <w:rFonts w:cstheme="minorHAnsi"/>
                          <w:b/>
                          <w:i/>
                          <w:color w:val="FF0000"/>
                          <w:sz w:val="24"/>
                          <w:szCs w:val="24"/>
                        </w:rPr>
                        <w:t>e</w:t>
                      </w:r>
                      <w:del w:id="2" w:author="Cecile Germanaud" w:date="2024-01-31T22:08:00Z">
                        <w:r w:rsidR="00864502" w:rsidRPr="0056474E">
                          <w:rPr>
                            <w:rFonts w:cstheme="minorHAnsi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  <w:delText>….</w:delText>
                        </w:r>
                      </w:del>
                      <w:ins w:id="3" w:author="Cecile Germanaud" w:date="2024-01-31T22:08:00Z">
                        <w:r w:rsidR="006469B9" w:rsidRPr="0056474E">
                          <w:rPr>
                            <w:rFonts w:cstheme="minorHAnsi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  <w:t>…</w:t>
                        </w:r>
                      </w:ins>
                      <w:r w:rsidR="006469B9" w:rsidRPr="0056474E">
                        <w:rPr>
                          <w:rFonts w:cstheme="minorHAnsi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5B7396" w:rsidRPr="0056474E">
                        <w:rPr>
                          <w:rFonts w:cstheme="minorHAnsi"/>
                          <w:b/>
                          <w:i/>
                          <w:color w:val="FF0000"/>
                          <w:sz w:val="24"/>
                          <w:szCs w:val="24"/>
                        </w:rPr>
                        <w:t>e</w:t>
                      </w:r>
                      <w:r w:rsidR="006469B9" w:rsidRPr="0056474E">
                        <w:rPr>
                          <w:rFonts w:cstheme="minorHAnsi"/>
                          <w:b/>
                          <w:i/>
                          <w:color w:val="FF0000"/>
                          <w:sz w:val="24"/>
                          <w:szCs w:val="24"/>
                        </w:rPr>
                        <w:t>t le silence, fondamental pour le bon fonctionnement cérébral</w:t>
                      </w:r>
                    </w:p>
                    <w:p w14:paraId="610B8604" w14:textId="77777777" w:rsidR="0056474E" w:rsidRDefault="0056474E" w:rsidP="004457FE">
                      <w:pPr>
                        <w:jc w:val="both"/>
                        <w:rPr>
                          <w:rFonts w:cstheme="min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25A79370" w14:textId="77777777" w:rsidR="00CA156B" w:rsidRDefault="00864502" w:rsidP="004457FE">
                      <w:pPr>
                        <w:jc w:val="both"/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</w:pPr>
                      <w:r w:rsidRPr="00CD6FE0"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  <w:t xml:space="preserve">Lorsque nous favorisons le silence, le système parasympathique s’active et notre cerveau bascule alors dans un état de déconnexion qui l’aide à se régénérer. </w:t>
                      </w:r>
                    </w:p>
                    <w:p w14:paraId="4D1653BA" w14:textId="77777777" w:rsidR="00CA156B" w:rsidRDefault="00864502" w:rsidP="004457FE">
                      <w:pPr>
                        <w:jc w:val="both"/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</w:pPr>
                      <w:r w:rsidRPr="00CD6FE0"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  <w:t xml:space="preserve">Dans les environnements peu bruyants, comme lors d’une balade en forêt par exemple, le système cardiovasculaire, moins sous pression, permet de réduire les effets négatifs du stress. </w:t>
                      </w:r>
                    </w:p>
                    <w:p w14:paraId="742DB099" w14:textId="28CFF5D2" w:rsidR="009906B3" w:rsidRPr="00CD6FE0" w:rsidRDefault="00864502" w:rsidP="004457FE">
                      <w:pPr>
                        <w:jc w:val="both"/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</w:pPr>
                      <w:r w:rsidRPr="00CD6FE0"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  <w:t>De plus, le silence ou les lieux moins sonores sont propices à la créativité et à la mémoire.</w:t>
                      </w:r>
                    </w:p>
                    <w:p w14:paraId="22E1B304" w14:textId="6A511462" w:rsidR="00343BFA" w:rsidRPr="00053453" w:rsidRDefault="00343BFA" w:rsidP="001C469D">
                      <w:pPr>
                        <w:jc w:val="center"/>
                        <w:rPr>
                          <w:rFonts w:cstheme="minorHAnsi"/>
                          <w:b/>
                          <w:iCs/>
                        </w:rPr>
                      </w:pPr>
                    </w:p>
                    <w:p w14:paraId="479D6DB4" w14:textId="77777777" w:rsidR="00343BFA" w:rsidRPr="000C513B" w:rsidRDefault="00343BFA" w:rsidP="00343BFA">
                      <w:pPr>
                        <w:pStyle w:val="Paragraphedeliste"/>
                        <w:ind w:left="1080"/>
                        <w:rPr>
                          <w:b/>
                          <w:color w:val="70AD47" w:themeColor="accent6"/>
                        </w:rPr>
                      </w:pPr>
                    </w:p>
                    <w:p w14:paraId="7D8676A4" w14:textId="77777777" w:rsidR="00343BFA" w:rsidRPr="00030688" w:rsidRDefault="00343BFA" w:rsidP="00343BFA">
                      <w:pPr>
                        <w:pStyle w:val="Paragraphedeliste"/>
                        <w:ind w:left="1080"/>
                        <w:rPr>
                          <w:b/>
                          <w:color w:val="70AD47" w:themeColor="accent6"/>
                          <w:sz w:val="24"/>
                          <w:szCs w:val="24"/>
                        </w:rPr>
                      </w:pPr>
                    </w:p>
                    <w:p w14:paraId="2A827321" w14:textId="77777777" w:rsidR="00343BFA" w:rsidRDefault="00343BFA" w:rsidP="00343BFA">
                      <w:pPr>
                        <w:pStyle w:val="Paragraphedeliste"/>
                        <w:ind w:left="1080"/>
                        <w:rPr>
                          <w:sz w:val="24"/>
                          <w:szCs w:val="24"/>
                        </w:rPr>
                      </w:pPr>
                    </w:p>
                    <w:p w14:paraId="69879513" w14:textId="77777777" w:rsidR="00343BFA" w:rsidRPr="00714C4B" w:rsidRDefault="00343BFA" w:rsidP="00343BF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16EDCD0" w14:textId="77777777" w:rsidR="00343BFA" w:rsidRPr="00714C4B" w:rsidRDefault="00343BFA" w:rsidP="00343BF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519C20B" w14:textId="77777777" w:rsidR="00343BFA" w:rsidRDefault="00343BFA" w:rsidP="00343BF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8361FD3" w14:textId="77777777" w:rsidR="00343BFA" w:rsidRDefault="00343BFA" w:rsidP="00343BF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F6FB6D9" w14:textId="77777777" w:rsidR="00343BFA" w:rsidRDefault="00343BFA" w:rsidP="00343BF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BC66A77" w14:textId="77777777" w:rsidR="00343BFA" w:rsidRDefault="00343BFA" w:rsidP="00343BF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5EF2395" w14:textId="77777777" w:rsidR="00343BFA" w:rsidRDefault="00343BFA" w:rsidP="00343BFA"/>
                  </w:txbxContent>
                </v:textbox>
              </v:shape>
            </w:pict>
          </mc:Fallback>
        </mc:AlternateContent>
      </w:r>
    </w:p>
    <w:p w14:paraId="465235DA" w14:textId="30072A72" w:rsidR="00954145" w:rsidRDefault="00954145" w:rsidP="000153B6">
      <w:pPr>
        <w:spacing w:line="360" w:lineRule="auto"/>
      </w:pPr>
    </w:p>
    <w:p w14:paraId="5AE8D505" w14:textId="74C834A0" w:rsidR="00343BFA" w:rsidRDefault="00343BFA" w:rsidP="00343BFA">
      <w:pPr>
        <w:spacing w:after="0" w:line="360" w:lineRule="auto"/>
        <w:rPr>
          <w:b/>
          <w:color w:val="FF0000"/>
        </w:rPr>
      </w:pPr>
    </w:p>
    <w:p w14:paraId="3140FF14" w14:textId="590B7233" w:rsidR="00343BFA" w:rsidRDefault="00343BFA" w:rsidP="00343BFA">
      <w:pPr>
        <w:spacing w:after="0" w:line="360" w:lineRule="auto"/>
        <w:rPr>
          <w:b/>
          <w:color w:val="FF0000"/>
        </w:rPr>
      </w:pPr>
    </w:p>
    <w:p w14:paraId="25866913" w14:textId="781F147D" w:rsidR="00343BFA" w:rsidRDefault="00343BFA" w:rsidP="00343BFA">
      <w:pPr>
        <w:spacing w:after="0" w:line="360" w:lineRule="auto"/>
        <w:rPr>
          <w:b/>
          <w:color w:val="FF0000"/>
        </w:rPr>
      </w:pPr>
    </w:p>
    <w:p w14:paraId="3079CA55" w14:textId="77777777" w:rsidR="00343BFA" w:rsidRDefault="00343BFA" w:rsidP="00343BFA">
      <w:pPr>
        <w:spacing w:after="0" w:line="360" w:lineRule="auto"/>
        <w:rPr>
          <w:b/>
          <w:color w:val="FF0000"/>
        </w:rPr>
      </w:pPr>
    </w:p>
    <w:p w14:paraId="4B53DCD8" w14:textId="77777777" w:rsidR="00343BFA" w:rsidRDefault="00343BFA" w:rsidP="00343BFA">
      <w:pPr>
        <w:spacing w:after="0" w:line="360" w:lineRule="auto"/>
        <w:rPr>
          <w:b/>
          <w:color w:val="FF0000"/>
        </w:rPr>
      </w:pPr>
    </w:p>
    <w:p w14:paraId="6B4C2C9F" w14:textId="77777777" w:rsidR="00343BFA" w:rsidRDefault="00343BFA" w:rsidP="00343BFA">
      <w:pPr>
        <w:spacing w:after="0" w:line="360" w:lineRule="auto"/>
        <w:rPr>
          <w:b/>
          <w:color w:val="FF0000"/>
        </w:rPr>
      </w:pPr>
    </w:p>
    <w:p w14:paraId="6458CE04" w14:textId="77777777" w:rsidR="00343BFA" w:rsidRDefault="00343BFA" w:rsidP="00343BFA">
      <w:pPr>
        <w:tabs>
          <w:tab w:val="left" w:pos="1210"/>
        </w:tabs>
        <w:spacing w:after="0" w:line="360" w:lineRule="auto"/>
        <w:rPr>
          <w:b/>
          <w:color w:val="FF0000"/>
        </w:rPr>
      </w:pPr>
      <w:r>
        <w:rPr>
          <w:b/>
          <w:color w:val="FF0000"/>
        </w:rPr>
        <w:tab/>
      </w:r>
    </w:p>
    <w:p w14:paraId="3DE44BD7" w14:textId="77777777" w:rsidR="00343BFA" w:rsidRDefault="00343BFA" w:rsidP="00343BFA">
      <w:pPr>
        <w:spacing w:after="0" w:line="360" w:lineRule="auto"/>
        <w:rPr>
          <w:b/>
          <w:color w:val="FF0000"/>
        </w:rPr>
      </w:pPr>
    </w:p>
    <w:p w14:paraId="7A3E4F85" w14:textId="77777777" w:rsidR="00343BFA" w:rsidRDefault="00343BFA" w:rsidP="00343BFA">
      <w:pPr>
        <w:spacing w:after="0" w:line="360" w:lineRule="auto"/>
        <w:rPr>
          <w:b/>
          <w:color w:val="FF0000"/>
        </w:rPr>
      </w:pPr>
    </w:p>
    <w:p w14:paraId="437D880B" w14:textId="77777777" w:rsidR="00954145" w:rsidRDefault="00954145" w:rsidP="000153B6">
      <w:pPr>
        <w:spacing w:line="360" w:lineRule="auto"/>
      </w:pPr>
    </w:p>
    <w:p w14:paraId="3970CC58" w14:textId="77777777" w:rsidR="007C048A" w:rsidRDefault="007C048A" w:rsidP="000153B6">
      <w:pPr>
        <w:spacing w:line="360" w:lineRule="auto"/>
      </w:pPr>
      <w:bookmarkStart w:id="4" w:name="_Hlk149051040"/>
    </w:p>
    <w:p w14:paraId="0CB4E4DC" w14:textId="77777777" w:rsidR="00CA156B" w:rsidRDefault="00CA156B" w:rsidP="000153B6">
      <w:pPr>
        <w:spacing w:line="360" w:lineRule="auto"/>
      </w:pPr>
    </w:p>
    <w:p w14:paraId="70582C23" w14:textId="77777777" w:rsidR="00367A35" w:rsidRDefault="00367A35" w:rsidP="000153B6">
      <w:pPr>
        <w:spacing w:line="360" w:lineRule="auto"/>
      </w:pPr>
    </w:p>
    <w:p w14:paraId="375C3026" w14:textId="6C28E9A2" w:rsidR="007706CB" w:rsidRDefault="009F32A4" w:rsidP="007706CB">
      <w:pPr>
        <w:ind w:firstLine="360"/>
        <w:rPr>
          <w:b/>
          <w:sz w:val="28"/>
          <w:szCs w:val="2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56" behindDoc="0" locked="0" layoutInCell="1" allowOverlap="1" wp14:anchorId="34A9273E" wp14:editId="0A013A5E">
                <wp:simplePos x="0" y="0"/>
                <wp:positionH relativeFrom="column">
                  <wp:posOffset>104775</wp:posOffset>
                </wp:positionH>
                <wp:positionV relativeFrom="paragraph">
                  <wp:posOffset>79375</wp:posOffset>
                </wp:positionV>
                <wp:extent cx="1096010" cy="313055"/>
                <wp:effectExtent l="19050" t="19050" r="0" b="10795"/>
                <wp:wrapNone/>
                <wp:docPr id="195216929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96010" cy="313055"/>
                          <a:chOff x="0" y="0"/>
                          <a:chExt cx="1096288" cy="260752"/>
                        </a:xfrm>
                      </wpg:grpSpPr>
                      <wps:wsp>
                        <wps:cNvPr id="2037223282" name="Connecteur droit 23"/>
                        <wps:cNvCnPr/>
                        <wps:spPr>
                          <a:xfrm flipH="1">
                            <a:off x="13699" y="0"/>
                            <a:ext cx="3307" cy="260752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4083599" name="Connecteur droit 24"/>
                        <wps:cNvCnPr/>
                        <wps:spPr>
                          <a:xfrm flipH="1" flipV="1">
                            <a:off x="0" y="250004"/>
                            <a:ext cx="1096288" cy="1654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6AEAAF" id="Groupe 2" o:spid="_x0000_s1026" style="position:absolute;margin-left:8.25pt;margin-top:6.25pt;width:86.3pt;height:24.65pt;z-index:251688967;mso-height-relative:margin" coordsize="10962,2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">
                <v:line id="Connecteur droit 23" o:spid="_x0000_s1027" style="position:absolute;flip:x;visibility:visible;mso-wrap-style:square" from="136,0" to="170,2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" strokecolor="#5b9bd5 [3204]" strokeweight="2.25pt">
                  <v:stroke joinstyle="miter"/>
                </v:line>
                <v:line id="Connecteur droit 24" o:spid="_x0000_s1028" style="position:absolute;flip:x y;visibility:visible;mso-wrap-style:square" from="0,2500" to="10962,2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" strokecolor="#5b9bd5 [3204]" strokeweight="2.25pt">
                  <v:stroke joinstyle="miter"/>
                </v:line>
              </v:group>
            </w:pict>
          </mc:Fallback>
        </mc:AlternateContent>
      </w:r>
      <w:r w:rsidR="007706CB">
        <w:rPr>
          <w:b/>
          <w:sz w:val="48"/>
          <w:szCs w:val="28"/>
        </w:rPr>
        <w:t>S</w:t>
      </w:r>
      <w:r w:rsidR="007706CB">
        <w:rPr>
          <w:b/>
          <w:sz w:val="28"/>
          <w:szCs w:val="28"/>
        </w:rPr>
        <w:t>OURCES</w:t>
      </w:r>
    </w:p>
    <w:p w14:paraId="297DA8CC" w14:textId="2AD30A6A" w:rsidR="00683AB1" w:rsidRDefault="00367A35" w:rsidP="00390CD1">
      <w:pPr>
        <w:pStyle w:val="Paragraphedeliste"/>
        <w:numPr>
          <w:ilvl w:val="0"/>
          <w:numId w:val="40"/>
        </w:numPr>
        <w:rPr>
          <w:rStyle w:val="Lienhypertexte"/>
        </w:rPr>
      </w:pPr>
      <w:hyperlink r:id="rId15" w:history="1">
        <w:r w:rsidR="006469B9" w:rsidRPr="006E4D73">
          <w:rPr>
            <w:rStyle w:val="Lienhypertexte"/>
          </w:rPr>
          <w:t>https://www.continuum-france.fr/bruit-apprentissage-scolaire/</w:t>
        </w:r>
      </w:hyperlink>
    </w:p>
    <w:p w14:paraId="0BF3C765" w14:textId="5EE8E41E" w:rsidR="00683AB1" w:rsidRDefault="00367A35" w:rsidP="00D415FD">
      <w:pPr>
        <w:pStyle w:val="Paragraphedeliste"/>
        <w:numPr>
          <w:ilvl w:val="0"/>
          <w:numId w:val="40"/>
        </w:numPr>
        <w:rPr>
          <w:rStyle w:val="Lienhypertexte"/>
        </w:rPr>
      </w:pPr>
      <w:hyperlink r:id="rId16" w:history="1">
        <w:r w:rsidR="0053640E" w:rsidRPr="00090282">
          <w:rPr>
            <w:rStyle w:val="Lienhypertexte"/>
          </w:rPr>
          <w:t>https://pro.inserm.fr/chut-au-travail-comme-ailleurs-notre-cerveau-a-besoin-de-silence-pour-se-regenerer</w:t>
        </w:r>
      </w:hyperlink>
    </w:p>
    <w:p w14:paraId="5A969DAA" w14:textId="77777777" w:rsidR="0056474E" w:rsidRDefault="0056474E" w:rsidP="0056474E">
      <w:pPr>
        <w:pStyle w:val="Paragraphedeliste"/>
        <w:rPr>
          <w:rStyle w:val="Lienhypertexte"/>
        </w:rPr>
      </w:pPr>
    </w:p>
    <w:p w14:paraId="54E17AB1" w14:textId="23A083DD" w:rsidR="00683AB1" w:rsidRDefault="00683AB1" w:rsidP="00683AB1">
      <w:pPr>
        <w:jc w:val="center"/>
        <w:rPr>
          <w:b/>
          <w:sz w:val="40"/>
          <w:szCs w:val="40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8261" behindDoc="0" locked="0" layoutInCell="1" allowOverlap="1" wp14:anchorId="03E9A6A7" wp14:editId="35AB03CC">
            <wp:simplePos x="0" y="0"/>
            <wp:positionH relativeFrom="column">
              <wp:posOffset>-222250</wp:posOffset>
            </wp:positionH>
            <wp:positionV relativeFrom="paragraph">
              <wp:posOffset>84343</wp:posOffset>
            </wp:positionV>
            <wp:extent cx="800100" cy="805132"/>
            <wp:effectExtent l="0" t="0" r="0" b="0"/>
            <wp:wrapNone/>
            <wp:docPr id="1053950019" name="Image 1" descr="Une image contenant symbole, cercle, Polic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950019" name="Image 1" descr="Une image contenant symbole, cercle, Police, Graphique&#10;&#10;Description générée automatiquement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183" cy="808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359B">
        <w:rPr>
          <w:b/>
          <w:noProof/>
          <w:color w:val="000000" w:themeColor="text1"/>
          <w:sz w:val="40"/>
          <w:szCs w:val="40"/>
          <w:lang w:eastAsia="fr-FR"/>
        </w:rPr>
        <w:drawing>
          <wp:anchor distT="0" distB="0" distL="114300" distR="114300" simplePos="0" relativeHeight="251658260" behindDoc="0" locked="0" layoutInCell="1" allowOverlap="1" wp14:anchorId="7CBD8C9C" wp14:editId="0EC84545">
            <wp:simplePos x="0" y="0"/>
            <wp:positionH relativeFrom="margin">
              <wp:posOffset>6051015</wp:posOffset>
            </wp:positionH>
            <wp:positionV relativeFrom="paragraph">
              <wp:posOffset>195001</wp:posOffset>
            </wp:positionV>
            <wp:extent cx="761258" cy="694481"/>
            <wp:effectExtent l="0" t="0" r="1270" b="0"/>
            <wp:wrapNone/>
            <wp:docPr id="76" name="Image 76" descr="Une image contenant cercle, Caractère coloré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 76" descr="Une image contenant cercle, Caractère coloré, Graphique&#10;&#10;Description générée automatiquemen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258" cy="694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62" behindDoc="0" locked="0" layoutInCell="1" allowOverlap="1" wp14:anchorId="6AB80DC7" wp14:editId="3D4BE517">
                <wp:simplePos x="0" y="0"/>
                <wp:positionH relativeFrom="column">
                  <wp:posOffset>688340</wp:posOffset>
                </wp:positionH>
                <wp:positionV relativeFrom="paragraph">
                  <wp:posOffset>63500</wp:posOffset>
                </wp:positionV>
                <wp:extent cx="5259705" cy="1183640"/>
                <wp:effectExtent l="19050" t="0" r="17145" b="54610"/>
                <wp:wrapNone/>
                <wp:docPr id="1880844874" name="Grou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59705" cy="1183640"/>
                          <a:chOff x="0" y="0"/>
                          <a:chExt cx="5757545" cy="1043250"/>
                        </a:xfrm>
                      </wpg:grpSpPr>
                      <wps:wsp>
                        <wps:cNvPr id="20" name="Connecteur droit 20"/>
                        <wps:cNvCnPr/>
                        <wps:spPr>
                          <a:xfrm>
                            <a:off x="19878" y="0"/>
                            <a:ext cx="6626" cy="1043250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Connecteur droit 21"/>
                        <wps:cNvCnPr/>
                        <wps:spPr>
                          <a:xfrm flipH="1" flipV="1">
                            <a:off x="0" y="1030357"/>
                            <a:ext cx="5757545" cy="7930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22530D" id="Groupe 4" o:spid="_x0000_s1026" style="position:absolute;margin-left:54.2pt;margin-top:5pt;width:414.15pt;height:93.2pt;z-index:251697159;mso-width-relative:margin;mso-height-relative:margin" coordsize="57575,10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">
                <v:line id="Connecteur droit 20" o:spid="_x0000_s1027" style="position:absolute;visibility:visible;mso-wrap-style:square" from="198,0" to="265,10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" strokecolor="#5b9bd5 [3204]" strokeweight="4.5pt">
                  <v:stroke joinstyle="miter"/>
                </v:line>
                <v:line id="Connecteur droit 21" o:spid="_x0000_s1028" style="position:absolute;flip:x y;visibility:visible;mso-wrap-style:square" from="0,10303" to="57575,10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" strokecolor="#5b9bd5 [3204]" strokeweight="4.5pt">
                  <v:stroke joinstyle="miter"/>
                </v:line>
              </v:group>
            </w:pict>
          </mc:Fallback>
        </mc:AlternateContent>
      </w:r>
      <w:r w:rsidRPr="005868C3">
        <w:rPr>
          <w:b/>
          <w:sz w:val="72"/>
          <w:szCs w:val="40"/>
        </w:rPr>
        <w:t>A</w:t>
      </w:r>
      <w:r w:rsidRPr="00A932C8">
        <w:rPr>
          <w:b/>
          <w:sz w:val="40"/>
          <w:szCs w:val="40"/>
        </w:rPr>
        <w:t>NNEXE</w:t>
      </w:r>
      <w:r>
        <w:rPr>
          <w:b/>
          <w:sz w:val="40"/>
          <w:szCs w:val="40"/>
        </w:rPr>
        <w:t>1</w:t>
      </w:r>
    </w:p>
    <w:p w14:paraId="692CC2EC" w14:textId="458CE19F" w:rsidR="00683AB1" w:rsidRPr="00AD00C8" w:rsidRDefault="00683AB1" w:rsidP="00683AB1">
      <w:pPr>
        <w:jc w:val="center"/>
        <w:rPr>
          <w:b/>
          <w:sz w:val="36"/>
          <w:szCs w:val="36"/>
        </w:rPr>
      </w:pPr>
      <w:r>
        <w:rPr>
          <w:b/>
          <w:sz w:val="64"/>
          <w:szCs w:val="64"/>
        </w:rPr>
        <w:t>M</w:t>
      </w:r>
      <w:r w:rsidRPr="00683AB1">
        <w:rPr>
          <w:bCs/>
          <w:sz w:val="36"/>
          <w:szCs w:val="36"/>
        </w:rPr>
        <w:t>ODELE</w:t>
      </w:r>
      <w:r>
        <w:rPr>
          <w:b/>
          <w:sz w:val="64"/>
          <w:szCs w:val="64"/>
        </w:rPr>
        <w:t xml:space="preserve"> D’</w:t>
      </w:r>
      <w:r w:rsidRPr="00683AB1">
        <w:rPr>
          <w:bCs/>
          <w:sz w:val="36"/>
          <w:szCs w:val="36"/>
        </w:rPr>
        <w:t>AFFICHAGE</w:t>
      </w:r>
    </w:p>
    <w:p w14:paraId="7B728C56" w14:textId="77777777" w:rsidR="00E419C3" w:rsidRDefault="00E419C3" w:rsidP="00683AB1">
      <w:pPr>
        <w:tabs>
          <w:tab w:val="left" w:pos="2120"/>
        </w:tabs>
        <w:jc w:val="center"/>
        <w:rPr>
          <w:b/>
          <w:sz w:val="56"/>
          <w:szCs w:val="36"/>
        </w:rPr>
      </w:pPr>
    </w:p>
    <w:p w14:paraId="5AE894E6" w14:textId="6A400B4D" w:rsidR="00683AB1" w:rsidRPr="00E419C3" w:rsidRDefault="00E419C3" w:rsidP="00E419C3">
      <w:pPr>
        <w:tabs>
          <w:tab w:val="left" w:pos="2120"/>
        </w:tabs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340F0197" wp14:editId="582B3BE5">
            <wp:extent cx="5084968" cy="7169150"/>
            <wp:effectExtent l="0" t="0" r="1905" b="0"/>
            <wp:docPr id="183004810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004810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89089" cy="7174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"/>
    </w:p>
    <w:sectPr w:rsidR="00683AB1" w:rsidRPr="00E419C3" w:rsidSect="002F7C2E">
      <w:footerReference w:type="default" r:id="rId19"/>
      <w:pgSz w:w="11906" w:h="16838"/>
      <w:pgMar w:top="709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D151B" w14:textId="77777777" w:rsidR="002F7C2E" w:rsidRDefault="002F7C2E" w:rsidP="00C94C60">
      <w:pPr>
        <w:spacing w:after="0" w:line="240" w:lineRule="auto"/>
      </w:pPr>
      <w:r>
        <w:separator/>
      </w:r>
    </w:p>
  </w:endnote>
  <w:endnote w:type="continuationSeparator" w:id="0">
    <w:p w14:paraId="7AD07BE8" w14:textId="77777777" w:rsidR="002F7C2E" w:rsidRDefault="002F7C2E" w:rsidP="00C94C60">
      <w:pPr>
        <w:spacing w:after="0" w:line="240" w:lineRule="auto"/>
      </w:pPr>
      <w:r>
        <w:continuationSeparator/>
      </w:r>
    </w:p>
  </w:endnote>
  <w:endnote w:type="continuationNotice" w:id="1">
    <w:p w14:paraId="312AE11F" w14:textId="77777777" w:rsidR="002F7C2E" w:rsidRDefault="002F7C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9BEC" w14:textId="08644E88" w:rsidR="00221E6C" w:rsidRDefault="003D43D2" w:rsidP="00221E6C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1" behindDoc="0" locked="0" layoutInCell="1" allowOverlap="1" wp14:anchorId="2E87E1D6" wp14:editId="2DEF9D0B">
          <wp:simplePos x="0" y="0"/>
          <wp:positionH relativeFrom="column">
            <wp:posOffset>-145233</wp:posOffset>
          </wp:positionH>
          <wp:positionV relativeFrom="paragraph">
            <wp:posOffset>186809</wp:posOffset>
          </wp:positionV>
          <wp:extent cx="568325" cy="474980"/>
          <wp:effectExtent l="0" t="0" r="3175" b="1270"/>
          <wp:wrapThrough wrapText="bothSides">
            <wp:wrapPolygon edited="0">
              <wp:start x="0" y="0"/>
              <wp:lineTo x="0" y="20791"/>
              <wp:lineTo x="20997" y="20791"/>
              <wp:lineTo x="20997" y="0"/>
              <wp:lineTo x="0" y="0"/>
            </wp:wrapPolygon>
          </wp:wrapThrough>
          <wp:docPr id="84" name="Picture 84" descr="https://www.ec44.fr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ec44.fr/images/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F32A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6881B7" wp14:editId="11947BF6">
              <wp:simplePos x="0" y="0"/>
              <wp:positionH relativeFrom="margin">
                <wp:posOffset>4106545</wp:posOffset>
              </wp:positionH>
              <wp:positionV relativeFrom="paragraph">
                <wp:posOffset>153670</wp:posOffset>
              </wp:positionV>
              <wp:extent cx="2759075" cy="294640"/>
              <wp:effectExtent l="0" t="0" r="0" b="0"/>
              <wp:wrapNone/>
              <wp:docPr id="64017075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59075" cy="2946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5CDC76" w14:textId="77777777" w:rsidR="00221E6C" w:rsidRDefault="00221E6C" w:rsidP="00221E6C">
                          <w:r>
                            <w:rPr>
                              <w:b/>
                              <w:sz w:val="28"/>
                            </w:rPr>
                            <w:t>S</w:t>
                          </w:r>
                          <w:r>
                            <w:t>ERVICE PEDAGOGIE &amp; EDUCATION DDEC 44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6881B7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33" type="#_x0000_t202" style="position:absolute;margin-left:323.35pt;margin-top:12.1pt;width:217.25pt;height:23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" fillcolor="white [3201]" stroked="f" strokeweight=".5pt">
              <v:textbox>
                <w:txbxContent>
                  <w:p w14:paraId="0A5CDC76" w14:textId="77777777" w:rsidR="00221E6C" w:rsidRDefault="00221E6C" w:rsidP="00221E6C">
                    <w:r>
                      <w:rPr>
                        <w:b/>
                        <w:sz w:val="28"/>
                      </w:rPr>
                      <w:t>S</w:t>
                    </w:r>
                    <w:r>
                      <w:t>ERVICE PEDAGOGIE &amp; EDUCATION DDEC 44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1FA82B6" w14:textId="77777777" w:rsidR="00221E6C" w:rsidRDefault="00221E6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94A9E" w14:textId="77777777" w:rsidR="002F7C2E" w:rsidRDefault="002F7C2E" w:rsidP="00C94C60">
      <w:pPr>
        <w:spacing w:after="0" w:line="240" w:lineRule="auto"/>
      </w:pPr>
      <w:r>
        <w:separator/>
      </w:r>
    </w:p>
  </w:footnote>
  <w:footnote w:type="continuationSeparator" w:id="0">
    <w:p w14:paraId="5D7D2E7D" w14:textId="77777777" w:rsidR="002F7C2E" w:rsidRDefault="002F7C2E" w:rsidP="00C94C60">
      <w:pPr>
        <w:spacing w:after="0" w:line="240" w:lineRule="auto"/>
      </w:pPr>
      <w:r>
        <w:continuationSeparator/>
      </w:r>
    </w:p>
  </w:footnote>
  <w:footnote w:type="continuationNotice" w:id="1">
    <w:p w14:paraId="4BC412B6" w14:textId="77777777" w:rsidR="002F7C2E" w:rsidRDefault="002F7C2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4591"/>
    <w:multiLevelType w:val="hybridMultilevel"/>
    <w:tmpl w:val="C9E4C016"/>
    <w:lvl w:ilvl="0" w:tplc="F8988480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A6EAD"/>
    <w:multiLevelType w:val="hybridMultilevel"/>
    <w:tmpl w:val="0AF839B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A67DC"/>
    <w:multiLevelType w:val="hybridMultilevel"/>
    <w:tmpl w:val="651A2F1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53266D"/>
    <w:multiLevelType w:val="hybridMultilevel"/>
    <w:tmpl w:val="AFC83574"/>
    <w:lvl w:ilvl="0" w:tplc="040C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075F65ED"/>
    <w:multiLevelType w:val="hybridMultilevel"/>
    <w:tmpl w:val="E8E660F0"/>
    <w:lvl w:ilvl="0" w:tplc="B5EA6BB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6643F"/>
    <w:multiLevelType w:val="hybridMultilevel"/>
    <w:tmpl w:val="2D5EEDE8"/>
    <w:lvl w:ilvl="0" w:tplc="040C000F">
      <w:start w:val="1"/>
      <w:numFmt w:val="decimal"/>
      <w:lvlText w:val="%1."/>
      <w:lvlJc w:val="left"/>
      <w:pPr>
        <w:ind w:left="4242" w:hanging="360"/>
      </w:pPr>
    </w:lvl>
    <w:lvl w:ilvl="1" w:tplc="040C0019" w:tentative="1">
      <w:start w:val="1"/>
      <w:numFmt w:val="lowerLetter"/>
      <w:lvlText w:val="%2."/>
      <w:lvlJc w:val="left"/>
      <w:pPr>
        <w:ind w:left="4962" w:hanging="360"/>
      </w:pPr>
    </w:lvl>
    <w:lvl w:ilvl="2" w:tplc="040C001B" w:tentative="1">
      <w:start w:val="1"/>
      <w:numFmt w:val="lowerRoman"/>
      <w:lvlText w:val="%3."/>
      <w:lvlJc w:val="right"/>
      <w:pPr>
        <w:ind w:left="5682" w:hanging="180"/>
      </w:pPr>
    </w:lvl>
    <w:lvl w:ilvl="3" w:tplc="040C000F" w:tentative="1">
      <w:start w:val="1"/>
      <w:numFmt w:val="decimal"/>
      <w:lvlText w:val="%4."/>
      <w:lvlJc w:val="left"/>
      <w:pPr>
        <w:ind w:left="6402" w:hanging="360"/>
      </w:pPr>
    </w:lvl>
    <w:lvl w:ilvl="4" w:tplc="040C0019" w:tentative="1">
      <w:start w:val="1"/>
      <w:numFmt w:val="lowerLetter"/>
      <w:lvlText w:val="%5."/>
      <w:lvlJc w:val="left"/>
      <w:pPr>
        <w:ind w:left="7122" w:hanging="360"/>
      </w:pPr>
    </w:lvl>
    <w:lvl w:ilvl="5" w:tplc="040C001B" w:tentative="1">
      <w:start w:val="1"/>
      <w:numFmt w:val="lowerRoman"/>
      <w:lvlText w:val="%6."/>
      <w:lvlJc w:val="right"/>
      <w:pPr>
        <w:ind w:left="7842" w:hanging="180"/>
      </w:pPr>
    </w:lvl>
    <w:lvl w:ilvl="6" w:tplc="040C000F" w:tentative="1">
      <w:start w:val="1"/>
      <w:numFmt w:val="decimal"/>
      <w:lvlText w:val="%7."/>
      <w:lvlJc w:val="left"/>
      <w:pPr>
        <w:ind w:left="8562" w:hanging="360"/>
      </w:pPr>
    </w:lvl>
    <w:lvl w:ilvl="7" w:tplc="040C0019" w:tentative="1">
      <w:start w:val="1"/>
      <w:numFmt w:val="lowerLetter"/>
      <w:lvlText w:val="%8."/>
      <w:lvlJc w:val="left"/>
      <w:pPr>
        <w:ind w:left="9282" w:hanging="360"/>
      </w:pPr>
    </w:lvl>
    <w:lvl w:ilvl="8" w:tplc="040C001B" w:tentative="1">
      <w:start w:val="1"/>
      <w:numFmt w:val="lowerRoman"/>
      <w:lvlText w:val="%9."/>
      <w:lvlJc w:val="right"/>
      <w:pPr>
        <w:ind w:left="10002" w:hanging="180"/>
      </w:pPr>
    </w:lvl>
  </w:abstractNum>
  <w:abstractNum w:abstractNumId="6" w15:restartNumberingAfterBreak="0">
    <w:nsid w:val="08A26C6B"/>
    <w:multiLevelType w:val="multilevel"/>
    <w:tmpl w:val="3F76FF62"/>
    <w:styleLink w:val="WWNum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B033401"/>
    <w:multiLevelType w:val="hybridMultilevel"/>
    <w:tmpl w:val="8B445A4C"/>
    <w:lvl w:ilvl="0" w:tplc="598A6E04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7386E49"/>
    <w:multiLevelType w:val="hybridMultilevel"/>
    <w:tmpl w:val="8BD2853A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9C66B7F"/>
    <w:multiLevelType w:val="hybridMultilevel"/>
    <w:tmpl w:val="81F89DC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2E6CBC"/>
    <w:multiLevelType w:val="hybridMultilevel"/>
    <w:tmpl w:val="65641102"/>
    <w:lvl w:ilvl="0" w:tplc="598A6E04">
      <w:numFmt w:val="bullet"/>
      <w:lvlText w:val="-"/>
      <w:lvlJc w:val="left"/>
      <w:pPr>
        <w:ind w:left="156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1" w15:restartNumberingAfterBreak="0">
    <w:nsid w:val="1FDE3C07"/>
    <w:multiLevelType w:val="hybridMultilevel"/>
    <w:tmpl w:val="1C4867A0"/>
    <w:lvl w:ilvl="0" w:tplc="F8988480">
      <w:start w:val="8"/>
      <w:numFmt w:val="bullet"/>
      <w:lvlText w:val="-"/>
      <w:lvlJc w:val="left"/>
      <w:pPr>
        <w:ind w:left="1429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3AB7FF0"/>
    <w:multiLevelType w:val="hybridMultilevel"/>
    <w:tmpl w:val="C3288E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96878"/>
    <w:multiLevelType w:val="hybridMultilevel"/>
    <w:tmpl w:val="16204A0E"/>
    <w:lvl w:ilvl="0" w:tplc="76145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B89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1CA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224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065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78F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EAD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708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C64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C27949"/>
    <w:multiLevelType w:val="hybridMultilevel"/>
    <w:tmpl w:val="FC2CE4EC"/>
    <w:lvl w:ilvl="0" w:tplc="598A6E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F5CDE"/>
    <w:multiLevelType w:val="hybridMultilevel"/>
    <w:tmpl w:val="EB84BC80"/>
    <w:lvl w:ilvl="0" w:tplc="040C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36D704EA"/>
    <w:multiLevelType w:val="hybridMultilevel"/>
    <w:tmpl w:val="BE6248A8"/>
    <w:lvl w:ilvl="0" w:tplc="0366C45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B2AC2"/>
    <w:multiLevelType w:val="hybridMultilevel"/>
    <w:tmpl w:val="15C81C5C"/>
    <w:lvl w:ilvl="0" w:tplc="598A6E04">
      <w:numFmt w:val="bullet"/>
      <w:lvlText w:val="-"/>
      <w:lvlJc w:val="left"/>
      <w:pPr>
        <w:ind w:left="1571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A2D10BA"/>
    <w:multiLevelType w:val="hybridMultilevel"/>
    <w:tmpl w:val="A218FF08"/>
    <w:lvl w:ilvl="0" w:tplc="5B82E9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2277A"/>
    <w:multiLevelType w:val="hybridMultilevel"/>
    <w:tmpl w:val="4ED483C2"/>
    <w:lvl w:ilvl="0" w:tplc="B06A3F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  <w:sz w:val="22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ED0C43"/>
    <w:multiLevelType w:val="hybridMultilevel"/>
    <w:tmpl w:val="5EB25918"/>
    <w:lvl w:ilvl="0" w:tplc="040C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C0017">
      <w:start w:val="1"/>
      <w:numFmt w:val="lowerLetter"/>
      <w:lvlText w:val="%2)"/>
      <w:lvlJc w:val="left"/>
      <w:pPr>
        <w:ind w:left="1440" w:hanging="360"/>
      </w:p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7747A"/>
    <w:multiLevelType w:val="hybridMultilevel"/>
    <w:tmpl w:val="21C60286"/>
    <w:lvl w:ilvl="0" w:tplc="959AD0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5148D"/>
    <w:multiLevelType w:val="hybridMultilevel"/>
    <w:tmpl w:val="3F24992E"/>
    <w:lvl w:ilvl="0" w:tplc="040C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3" w15:restartNumberingAfterBreak="0">
    <w:nsid w:val="4F746E28"/>
    <w:multiLevelType w:val="hybridMultilevel"/>
    <w:tmpl w:val="14E4F3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365817"/>
    <w:multiLevelType w:val="hybridMultilevel"/>
    <w:tmpl w:val="8C3A308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326D53"/>
    <w:multiLevelType w:val="hybridMultilevel"/>
    <w:tmpl w:val="C48EF63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CE16A4"/>
    <w:multiLevelType w:val="hybridMultilevel"/>
    <w:tmpl w:val="741CCEEC"/>
    <w:lvl w:ilvl="0" w:tplc="040C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27" w15:restartNumberingAfterBreak="0">
    <w:nsid w:val="59DC1D46"/>
    <w:multiLevelType w:val="hybridMultilevel"/>
    <w:tmpl w:val="47DAE196"/>
    <w:lvl w:ilvl="0" w:tplc="C51E8636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56610"/>
    <w:multiLevelType w:val="hybridMultilevel"/>
    <w:tmpl w:val="F4ACEC0A"/>
    <w:lvl w:ilvl="0" w:tplc="B058B78C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D75BED"/>
    <w:multiLevelType w:val="hybridMultilevel"/>
    <w:tmpl w:val="97A4E32E"/>
    <w:lvl w:ilvl="0" w:tplc="D87E0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422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3E4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BC7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406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326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F0D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667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189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26348F5"/>
    <w:multiLevelType w:val="hybridMultilevel"/>
    <w:tmpl w:val="59627C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F42F4"/>
    <w:multiLevelType w:val="hybridMultilevel"/>
    <w:tmpl w:val="9E4A011A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CD4558"/>
    <w:multiLevelType w:val="hybridMultilevel"/>
    <w:tmpl w:val="FF82D9F4"/>
    <w:lvl w:ilvl="0" w:tplc="F8988480">
      <w:start w:val="8"/>
      <w:numFmt w:val="bullet"/>
      <w:lvlText w:val="-"/>
      <w:lvlJc w:val="left"/>
      <w:pPr>
        <w:ind w:left="1429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F8F0821"/>
    <w:multiLevelType w:val="hybridMultilevel"/>
    <w:tmpl w:val="9CB0AE10"/>
    <w:lvl w:ilvl="0" w:tplc="A1CEFCE6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4" w15:restartNumberingAfterBreak="0">
    <w:nsid w:val="6F904580"/>
    <w:multiLevelType w:val="hybridMultilevel"/>
    <w:tmpl w:val="4F388706"/>
    <w:lvl w:ilvl="0" w:tplc="E72AD7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B11BC1"/>
    <w:multiLevelType w:val="hybridMultilevel"/>
    <w:tmpl w:val="D3C014D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4D3D2F"/>
    <w:multiLevelType w:val="hybridMultilevel"/>
    <w:tmpl w:val="0AF839B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A4C04"/>
    <w:multiLevelType w:val="hybridMultilevel"/>
    <w:tmpl w:val="F9D858D6"/>
    <w:lvl w:ilvl="0" w:tplc="598A6E04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8581B4D"/>
    <w:multiLevelType w:val="hybridMultilevel"/>
    <w:tmpl w:val="6C1AC1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450771">
    <w:abstractNumId w:val="12"/>
  </w:num>
  <w:num w:numId="2" w16cid:durableId="1541434690">
    <w:abstractNumId w:val="14"/>
  </w:num>
  <w:num w:numId="3" w16cid:durableId="130556800">
    <w:abstractNumId w:val="23"/>
  </w:num>
  <w:num w:numId="4" w16cid:durableId="717583832">
    <w:abstractNumId w:val="9"/>
  </w:num>
  <w:num w:numId="5" w16cid:durableId="1403799128">
    <w:abstractNumId w:val="2"/>
  </w:num>
  <w:num w:numId="6" w16cid:durableId="649017920">
    <w:abstractNumId w:val="38"/>
  </w:num>
  <w:num w:numId="7" w16cid:durableId="330912487">
    <w:abstractNumId w:val="36"/>
  </w:num>
  <w:num w:numId="8" w16cid:durableId="376780393">
    <w:abstractNumId w:val="25"/>
  </w:num>
  <w:num w:numId="9" w16cid:durableId="924532359">
    <w:abstractNumId w:val="1"/>
  </w:num>
  <w:num w:numId="10" w16cid:durableId="1039355643">
    <w:abstractNumId w:val="24"/>
  </w:num>
  <w:num w:numId="11" w16cid:durableId="955521761">
    <w:abstractNumId w:val="0"/>
  </w:num>
  <w:num w:numId="12" w16cid:durableId="603613643">
    <w:abstractNumId w:val="30"/>
  </w:num>
  <w:num w:numId="13" w16cid:durableId="529343717">
    <w:abstractNumId w:val="18"/>
  </w:num>
  <w:num w:numId="14" w16cid:durableId="1123308400">
    <w:abstractNumId w:val="8"/>
  </w:num>
  <w:num w:numId="15" w16cid:durableId="1631130210">
    <w:abstractNumId w:val="32"/>
  </w:num>
  <w:num w:numId="16" w16cid:durableId="144276435">
    <w:abstractNumId w:val="15"/>
  </w:num>
  <w:num w:numId="17" w16cid:durableId="140735271">
    <w:abstractNumId w:val="11"/>
  </w:num>
  <w:num w:numId="18" w16cid:durableId="1995137924">
    <w:abstractNumId w:val="19"/>
  </w:num>
  <w:num w:numId="19" w16cid:durableId="1683314681">
    <w:abstractNumId w:val="33"/>
  </w:num>
  <w:num w:numId="20" w16cid:durableId="1880893673">
    <w:abstractNumId w:val="3"/>
  </w:num>
  <w:num w:numId="21" w16cid:durableId="1184779377">
    <w:abstractNumId w:val="26"/>
  </w:num>
  <w:num w:numId="22" w16cid:durableId="1554191288">
    <w:abstractNumId w:val="7"/>
  </w:num>
  <w:num w:numId="23" w16cid:durableId="1673216967">
    <w:abstractNumId w:val="37"/>
  </w:num>
  <w:num w:numId="24" w16cid:durableId="2117407970">
    <w:abstractNumId w:val="20"/>
  </w:num>
  <w:num w:numId="25" w16cid:durableId="139082839">
    <w:abstractNumId w:val="17"/>
  </w:num>
  <w:num w:numId="26" w16cid:durableId="986132874">
    <w:abstractNumId w:val="10"/>
  </w:num>
  <w:num w:numId="27" w16cid:durableId="717819260">
    <w:abstractNumId w:val="6"/>
  </w:num>
  <w:num w:numId="28" w16cid:durableId="318919894">
    <w:abstractNumId w:val="6"/>
  </w:num>
  <w:num w:numId="29" w16cid:durableId="329605034">
    <w:abstractNumId w:val="5"/>
  </w:num>
  <w:num w:numId="30" w16cid:durableId="2041391277">
    <w:abstractNumId w:val="22"/>
  </w:num>
  <w:num w:numId="31" w16cid:durableId="1333027384">
    <w:abstractNumId w:val="35"/>
  </w:num>
  <w:num w:numId="32" w16cid:durableId="775759596">
    <w:abstractNumId w:val="28"/>
  </w:num>
  <w:num w:numId="33" w16cid:durableId="1137717912">
    <w:abstractNumId w:val="27"/>
  </w:num>
  <w:num w:numId="34" w16cid:durableId="611205205">
    <w:abstractNumId w:val="4"/>
  </w:num>
  <w:num w:numId="35" w16cid:durableId="758259766">
    <w:abstractNumId w:val="16"/>
  </w:num>
  <w:num w:numId="36" w16cid:durableId="2106730507">
    <w:abstractNumId w:val="13"/>
  </w:num>
  <w:num w:numId="37" w16cid:durableId="388070078">
    <w:abstractNumId w:val="29"/>
  </w:num>
  <w:num w:numId="38" w16cid:durableId="474495243">
    <w:abstractNumId w:val="31"/>
  </w:num>
  <w:num w:numId="39" w16cid:durableId="475419209">
    <w:abstractNumId w:val="34"/>
  </w:num>
  <w:num w:numId="40" w16cid:durableId="226838834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ecile Germanaud">
    <w15:presenceInfo w15:providerId="AD" w15:userId="S::cgermanaud@ec44.fr::b5279345-9222-4113-8f45-2f1b6baf24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0B7"/>
    <w:rsid w:val="000000EF"/>
    <w:rsid w:val="0000158E"/>
    <w:rsid w:val="00011A2C"/>
    <w:rsid w:val="0001388E"/>
    <w:rsid w:val="000153B6"/>
    <w:rsid w:val="0002628A"/>
    <w:rsid w:val="00032ED7"/>
    <w:rsid w:val="00034222"/>
    <w:rsid w:val="00034732"/>
    <w:rsid w:val="000379FB"/>
    <w:rsid w:val="000422A5"/>
    <w:rsid w:val="0004254E"/>
    <w:rsid w:val="000436EA"/>
    <w:rsid w:val="000441DA"/>
    <w:rsid w:val="00044A39"/>
    <w:rsid w:val="00053453"/>
    <w:rsid w:val="00056650"/>
    <w:rsid w:val="00057A5D"/>
    <w:rsid w:val="0006362D"/>
    <w:rsid w:val="00065831"/>
    <w:rsid w:val="000714B3"/>
    <w:rsid w:val="00071636"/>
    <w:rsid w:val="00090051"/>
    <w:rsid w:val="00090282"/>
    <w:rsid w:val="00094820"/>
    <w:rsid w:val="000A5CB9"/>
    <w:rsid w:val="000B0A0F"/>
    <w:rsid w:val="000B2796"/>
    <w:rsid w:val="000C19EE"/>
    <w:rsid w:val="000C293A"/>
    <w:rsid w:val="000C2E47"/>
    <w:rsid w:val="000C4937"/>
    <w:rsid w:val="000D3CFE"/>
    <w:rsid w:val="000E0DBC"/>
    <w:rsid w:val="000F1D45"/>
    <w:rsid w:val="000F45C5"/>
    <w:rsid w:val="000F4E23"/>
    <w:rsid w:val="000F54F5"/>
    <w:rsid w:val="00104444"/>
    <w:rsid w:val="00106914"/>
    <w:rsid w:val="001072C8"/>
    <w:rsid w:val="0010779A"/>
    <w:rsid w:val="001126D3"/>
    <w:rsid w:val="0011284E"/>
    <w:rsid w:val="00120D34"/>
    <w:rsid w:val="00123D1D"/>
    <w:rsid w:val="00127531"/>
    <w:rsid w:val="00131EAE"/>
    <w:rsid w:val="0013515F"/>
    <w:rsid w:val="00142D70"/>
    <w:rsid w:val="0016045C"/>
    <w:rsid w:val="00162B0B"/>
    <w:rsid w:val="00165C46"/>
    <w:rsid w:val="00167CC6"/>
    <w:rsid w:val="00186273"/>
    <w:rsid w:val="00187642"/>
    <w:rsid w:val="001954D8"/>
    <w:rsid w:val="001B0183"/>
    <w:rsid w:val="001B7750"/>
    <w:rsid w:val="001C087C"/>
    <w:rsid w:val="001C23C8"/>
    <w:rsid w:val="001C469D"/>
    <w:rsid w:val="001D0022"/>
    <w:rsid w:val="001D41B9"/>
    <w:rsid w:val="001D4ACF"/>
    <w:rsid w:val="001D62C9"/>
    <w:rsid w:val="001F0036"/>
    <w:rsid w:val="001F2E7B"/>
    <w:rsid w:val="00206465"/>
    <w:rsid w:val="0021183E"/>
    <w:rsid w:val="00214808"/>
    <w:rsid w:val="00221E6C"/>
    <w:rsid w:val="0022562C"/>
    <w:rsid w:val="002310F7"/>
    <w:rsid w:val="00234008"/>
    <w:rsid w:val="0024193C"/>
    <w:rsid w:val="00242109"/>
    <w:rsid w:val="00254456"/>
    <w:rsid w:val="00254C6B"/>
    <w:rsid w:val="00257603"/>
    <w:rsid w:val="0026213A"/>
    <w:rsid w:val="00262B41"/>
    <w:rsid w:val="00264B29"/>
    <w:rsid w:val="002768ED"/>
    <w:rsid w:val="00292B31"/>
    <w:rsid w:val="00293A5C"/>
    <w:rsid w:val="00296045"/>
    <w:rsid w:val="002A3555"/>
    <w:rsid w:val="002A54D3"/>
    <w:rsid w:val="002B39FF"/>
    <w:rsid w:val="002B582A"/>
    <w:rsid w:val="002B692E"/>
    <w:rsid w:val="002B720C"/>
    <w:rsid w:val="002D1A16"/>
    <w:rsid w:val="002E66D9"/>
    <w:rsid w:val="002F1A0D"/>
    <w:rsid w:val="002F7C2E"/>
    <w:rsid w:val="002F7E9B"/>
    <w:rsid w:val="00311E06"/>
    <w:rsid w:val="0032070A"/>
    <w:rsid w:val="00320AB6"/>
    <w:rsid w:val="00323842"/>
    <w:rsid w:val="003242DF"/>
    <w:rsid w:val="0032674D"/>
    <w:rsid w:val="00327027"/>
    <w:rsid w:val="003327BA"/>
    <w:rsid w:val="00343BFA"/>
    <w:rsid w:val="00344DBA"/>
    <w:rsid w:val="0035175B"/>
    <w:rsid w:val="00353D0C"/>
    <w:rsid w:val="00357400"/>
    <w:rsid w:val="00357990"/>
    <w:rsid w:val="00367A35"/>
    <w:rsid w:val="00371420"/>
    <w:rsid w:val="00374F20"/>
    <w:rsid w:val="00375708"/>
    <w:rsid w:val="003803D6"/>
    <w:rsid w:val="00383D20"/>
    <w:rsid w:val="00390CD1"/>
    <w:rsid w:val="0039696E"/>
    <w:rsid w:val="003C33D6"/>
    <w:rsid w:val="003C5166"/>
    <w:rsid w:val="003C7E6A"/>
    <w:rsid w:val="003D1EA1"/>
    <w:rsid w:val="003D43D2"/>
    <w:rsid w:val="003D5734"/>
    <w:rsid w:val="003D73B2"/>
    <w:rsid w:val="003E477A"/>
    <w:rsid w:val="003F1109"/>
    <w:rsid w:val="003F7085"/>
    <w:rsid w:val="00405226"/>
    <w:rsid w:val="00405BFD"/>
    <w:rsid w:val="004069DB"/>
    <w:rsid w:val="00410D4F"/>
    <w:rsid w:val="00417600"/>
    <w:rsid w:val="00420FEC"/>
    <w:rsid w:val="00426D7F"/>
    <w:rsid w:val="0044077F"/>
    <w:rsid w:val="004457FE"/>
    <w:rsid w:val="00452392"/>
    <w:rsid w:val="00455B8A"/>
    <w:rsid w:val="00462C49"/>
    <w:rsid w:val="00462DA7"/>
    <w:rsid w:val="00470A08"/>
    <w:rsid w:val="0047516D"/>
    <w:rsid w:val="00477E97"/>
    <w:rsid w:val="004808D6"/>
    <w:rsid w:val="00481E89"/>
    <w:rsid w:val="00490DB6"/>
    <w:rsid w:val="00494A01"/>
    <w:rsid w:val="00496478"/>
    <w:rsid w:val="00497342"/>
    <w:rsid w:val="00497686"/>
    <w:rsid w:val="004A1EE7"/>
    <w:rsid w:val="004A29DA"/>
    <w:rsid w:val="004B4762"/>
    <w:rsid w:val="004C1C9E"/>
    <w:rsid w:val="004C645A"/>
    <w:rsid w:val="004D3C29"/>
    <w:rsid w:val="004E67C9"/>
    <w:rsid w:val="004E7112"/>
    <w:rsid w:val="004E7B43"/>
    <w:rsid w:val="004F7189"/>
    <w:rsid w:val="004F7259"/>
    <w:rsid w:val="0050482B"/>
    <w:rsid w:val="00520CD0"/>
    <w:rsid w:val="0053640E"/>
    <w:rsid w:val="00541627"/>
    <w:rsid w:val="005448AA"/>
    <w:rsid w:val="00545E94"/>
    <w:rsid w:val="0055656E"/>
    <w:rsid w:val="0056474E"/>
    <w:rsid w:val="00564B9C"/>
    <w:rsid w:val="0058720D"/>
    <w:rsid w:val="00591F39"/>
    <w:rsid w:val="00592338"/>
    <w:rsid w:val="00592476"/>
    <w:rsid w:val="00593D89"/>
    <w:rsid w:val="005B11DE"/>
    <w:rsid w:val="005B589B"/>
    <w:rsid w:val="005B7396"/>
    <w:rsid w:val="005B7929"/>
    <w:rsid w:val="005C03D2"/>
    <w:rsid w:val="005C1376"/>
    <w:rsid w:val="005C4C28"/>
    <w:rsid w:val="005D29D3"/>
    <w:rsid w:val="005E7FAF"/>
    <w:rsid w:val="00603F63"/>
    <w:rsid w:val="0060485D"/>
    <w:rsid w:val="006237AB"/>
    <w:rsid w:val="00626546"/>
    <w:rsid w:val="006469B9"/>
    <w:rsid w:val="006507E5"/>
    <w:rsid w:val="00650F0E"/>
    <w:rsid w:val="00655F0C"/>
    <w:rsid w:val="0066221F"/>
    <w:rsid w:val="00671CAA"/>
    <w:rsid w:val="00675EAB"/>
    <w:rsid w:val="006807AD"/>
    <w:rsid w:val="00683AB1"/>
    <w:rsid w:val="006920F2"/>
    <w:rsid w:val="006B5072"/>
    <w:rsid w:val="006C14D1"/>
    <w:rsid w:val="006C2B79"/>
    <w:rsid w:val="006C5771"/>
    <w:rsid w:val="006C5D24"/>
    <w:rsid w:val="006D240C"/>
    <w:rsid w:val="006E17AB"/>
    <w:rsid w:val="006F0F8F"/>
    <w:rsid w:val="006F10B9"/>
    <w:rsid w:val="006F5872"/>
    <w:rsid w:val="006F6838"/>
    <w:rsid w:val="0070166B"/>
    <w:rsid w:val="007065B2"/>
    <w:rsid w:val="0070712A"/>
    <w:rsid w:val="00727C6B"/>
    <w:rsid w:val="007370EF"/>
    <w:rsid w:val="00747426"/>
    <w:rsid w:val="00752CF1"/>
    <w:rsid w:val="00767657"/>
    <w:rsid w:val="007706CB"/>
    <w:rsid w:val="0077256E"/>
    <w:rsid w:val="00773AC7"/>
    <w:rsid w:val="007747C5"/>
    <w:rsid w:val="00775D11"/>
    <w:rsid w:val="00782D0D"/>
    <w:rsid w:val="007A08D6"/>
    <w:rsid w:val="007A61FA"/>
    <w:rsid w:val="007B0113"/>
    <w:rsid w:val="007B3753"/>
    <w:rsid w:val="007C048A"/>
    <w:rsid w:val="007C058D"/>
    <w:rsid w:val="007C3CD1"/>
    <w:rsid w:val="007C657B"/>
    <w:rsid w:val="007D0C78"/>
    <w:rsid w:val="007F0A14"/>
    <w:rsid w:val="007F4CC6"/>
    <w:rsid w:val="008162A0"/>
    <w:rsid w:val="008213AE"/>
    <w:rsid w:val="00822DDC"/>
    <w:rsid w:val="00823B68"/>
    <w:rsid w:val="00836F38"/>
    <w:rsid w:val="00844F22"/>
    <w:rsid w:val="00844FA2"/>
    <w:rsid w:val="00850DC9"/>
    <w:rsid w:val="00851877"/>
    <w:rsid w:val="00851A84"/>
    <w:rsid w:val="008622EF"/>
    <w:rsid w:val="00864502"/>
    <w:rsid w:val="008651F9"/>
    <w:rsid w:val="00875C13"/>
    <w:rsid w:val="00883C22"/>
    <w:rsid w:val="00892025"/>
    <w:rsid w:val="00893CE3"/>
    <w:rsid w:val="008A1309"/>
    <w:rsid w:val="008A3C1F"/>
    <w:rsid w:val="008B1672"/>
    <w:rsid w:val="008C14A1"/>
    <w:rsid w:val="008C4F4D"/>
    <w:rsid w:val="008C7C42"/>
    <w:rsid w:val="008D5C6F"/>
    <w:rsid w:val="008E6641"/>
    <w:rsid w:val="008E6D89"/>
    <w:rsid w:val="008F29FB"/>
    <w:rsid w:val="00906DB2"/>
    <w:rsid w:val="0092515A"/>
    <w:rsid w:val="00940591"/>
    <w:rsid w:val="009425D9"/>
    <w:rsid w:val="00942DB3"/>
    <w:rsid w:val="0094359B"/>
    <w:rsid w:val="00954145"/>
    <w:rsid w:val="00954F08"/>
    <w:rsid w:val="00971C11"/>
    <w:rsid w:val="0097234B"/>
    <w:rsid w:val="00973E99"/>
    <w:rsid w:val="009806A8"/>
    <w:rsid w:val="00983E32"/>
    <w:rsid w:val="00985F3A"/>
    <w:rsid w:val="009906B3"/>
    <w:rsid w:val="009929C6"/>
    <w:rsid w:val="009930B3"/>
    <w:rsid w:val="009A13F4"/>
    <w:rsid w:val="009A1EFB"/>
    <w:rsid w:val="009A216B"/>
    <w:rsid w:val="009B18B3"/>
    <w:rsid w:val="009B3086"/>
    <w:rsid w:val="009B6B33"/>
    <w:rsid w:val="009B7FF3"/>
    <w:rsid w:val="009D0229"/>
    <w:rsid w:val="009D7AD4"/>
    <w:rsid w:val="009E55BB"/>
    <w:rsid w:val="009F32A4"/>
    <w:rsid w:val="009F41DC"/>
    <w:rsid w:val="00A00716"/>
    <w:rsid w:val="00A009D4"/>
    <w:rsid w:val="00A0241D"/>
    <w:rsid w:val="00A030AA"/>
    <w:rsid w:val="00A13039"/>
    <w:rsid w:val="00A268C8"/>
    <w:rsid w:val="00A31FB1"/>
    <w:rsid w:val="00A34DF8"/>
    <w:rsid w:val="00A4000B"/>
    <w:rsid w:val="00A41E1B"/>
    <w:rsid w:val="00A46298"/>
    <w:rsid w:val="00A4695A"/>
    <w:rsid w:val="00A5088E"/>
    <w:rsid w:val="00A52084"/>
    <w:rsid w:val="00A63510"/>
    <w:rsid w:val="00A667B3"/>
    <w:rsid w:val="00A72D23"/>
    <w:rsid w:val="00A77AD4"/>
    <w:rsid w:val="00A848D0"/>
    <w:rsid w:val="00A85F79"/>
    <w:rsid w:val="00A967CE"/>
    <w:rsid w:val="00AA1226"/>
    <w:rsid w:val="00AA5191"/>
    <w:rsid w:val="00AB1837"/>
    <w:rsid w:val="00AB1B3F"/>
    <w:rsid w:val="00AB4A99"/>
    <w:rsid w:val="00AB62C5"/>
    <w:rsid w:val="00AD00C8"/>
    <w:rsid w:val="00AD079D"/>
    <w:rsid w:val="00AF07D8"/>
    <w:rsid w:val="00AF0F41"/>
    <w:rsid w:val="00B004E2"/>
    <w:rsid w:val="00B04BB2"/>
    <w:rsid w:val="00B07FB4"/>
    <w:rsid w:val="00B10EB9"/>
    <w:rsid w:val="00B22A6E"/>
    <w:rsid w:val="00B2318F"/>
    <w:rsid w:val="00B46479"/>
    <w:rsid w:val="00B46514"/>
    <w:rsid w:val="00B5031A"/>
    <w:rsid w:val="00B61845"/>
    <w:rsid w:val="00B70617"/>
    <w:rsid w:val="00B726E2"/>
    <w:rsid w:val="00B80550"/>
    <w:rsid w:val="00B813D6"/>
    <w:rsid w:val="00B820DB"/>
    <w:rsid w:val="00B83625"/>
    <w:rsid w:val="00B87B80"/>
    <w:rsid w:val="00B94308"/>
    <w:rsid w:val="00B94C4F"/>
    <w:rsid w:val="00B95D1C"/>
    <w:rsid w:val="00B9624F"/>
    <w:rsid w:val="00BA5E8A"/>
    <w:rsid w:val="00BA72FE"/>
    <w:rsid w:val="00BB4332"/>
    <w:rsid w:val="00BB5833"/>
    <w:rsid w:val="00BB6368"/>
    <w:rsid w:val="00BB6AF5"/>
    <w:rsid w:val="00BC5FAC"/>
    <w:rsid w:val="00BD2418"/>
    <w:rsid w:val="00BD38AE"/>
    <w:rsid w:val="00BD60BF"/>
    <w:rsid w:val="00BE0D23"/>
    <w:rsid w:val="00BE60EC"/>
    <w:rsid w:val="00BF0A52"/>
    <w:rsid w:val="00BF7721"/>
    <w:rsid w:val="00C04546"/>
    <w:rsid w:val="00C0488A"/>
    <w:rsid w:val="00C04B4C"/>
    <w:rsid w:val="00C22B5B"/>
    <w:rsid w:val="00C26D02"/>
    <w:rsid w:val="00C34034"/>
    <w:rsid w:val="00C40E48"/>
    <w:rsid w:val="00C42A69"/>
    <w:rsid w:val="00C42D27"/>
    <w:rsid w:val="00C50256"/>
    <w:rsid w:val="00C51935"/>
    <w:rsid w:val="00C522AA"/>
    <w:rsid w:val="00C53449"/>
    <w:rsid w:val="00C54375"/>
    <w:rsid w:val="00C576CA"/>
    <w:rsid w:val="00C62B5B"/>
    <w:rsid w:val="00C65D75"/>
    <w:rsid w:val="00C66D80"/>
    <w:rsid w:val="00C77166"/>
    <w:rsid w:val="00C825D3"/>
    <w:rsid w:val="00C84172"/>
    <w:rsid w:val="00C84796"/>
    <w:rsid w:val="00C8731D"/>
    <w:rsid w:val="00C94C60"/>
    <w:rsid w:val="00C94E5D"/>
    <w:rsid w:val="00C97B75"/>
    <w:rsid w:val="00CA156B"/>
    <w:rsid w:val="00CA1E7C"/>
    <w:rsid w:val="00CA3CDA"/>
    <w:rsid w:val="00CA672A"/>
    <w:rsid w:val="00CB0CF3"/>
    <w:rsid w:val="00CB76CD"/>
    <w:rsid w:val="00CC193A"/>
    <w:rsid w:val="00CC1A07"/>
    <w:rsid w:val="00CD056B"/>
    <w:rsid w:val="00CD6FE0"/>
    <w:rsid w:val="00CE3EFF"/>
    <w:rsid w:val="00CF0C19"/>
    <w:rsid w:val="00CF27B1"/>
    <w:rsid w:val="00CF2EA0"/>
    <w:rsid w:val="00CF4625"/>
    <w:rsid w:val="00D025B4"/>
    <w:rsid w:val="00D04F39"/>
    <w:rsid w:val="00D0520D"/>
    <w:rsid w:val="00D111B7"/>
    <w:rsid w:val="00D17B37"/>
    <w:rsid w:val="00D210B7"/>
    <w:rsid w:val="00D23105"/>
    <w:rsid w:val="00D27976"/>
    <w:rsid w:val="00D35678"/>
    <w:rsid w:val="00D46EF5"/>
    <w:rsid w:val="00D476B2"/>
    <w:rsid w:val="00D505EE"/>
    <w:rsid w:val="00D507B0"/>
    <w:rsid w:val="00D76221"/>
    <w:rsid w:val="00D8007E"/>
    <w:rsid w:val="00DA1F9F"/>
    <w:rsid w:val="00DB02DB"/>
    <w:rsid w:val="00DB189B"/>
    <w:rsid w:val="00DB47FA"/>
    <w:rsid w:val="00DB6D30"/>
    <w:rsid w:val="00DC12C0"/>
    <w:rsid w:val="00DD015C"/>
    <w:rsid w:val="00DD2399"/>
    <w:rsid w:val="00DE1479"/>
    <w:rsid w:val="00DF15F5"/>
    <w:rsid w:val="00DF398E"/>
    <w:rsid w:val="00DF5206"/>
    <w:rsid w:val="00E05F87"/>
    <w:rsid w:val="00E116B4"/>
    <w:rsid w:val="00E11F05"/>
    <w:rsid w:val="00E23134"/>
    <w:rsid w:val="00E2754E"/>
    <w:rsid w:val="00E419C3"/>
    <w:rsid w:val="00E4467D"/>
    <w:rsid w:val="00E537AD"/>
    <w:rsid w:val="00E571C3"/>
    <w:rsid w:val="00E727F2"/>
    <w:rsid w:val="00E74405"/>
    <w:rsid w:val="00E86FBB"/>
    <w:rsid w:val="00E973BA"/>
    <w:rsid w:val="00EA0411"/>
    <w:rsid w:val="00EA5756"/>
    <w:rsid w:val="00EA590C"/>
    <w:rsid w:val="00EA6176"/>
    <w:rsid w:val="00EB22AD"/>
    <w:rsid w:val="00EC7244"/>
    <w:rsid w:val="00ED4BB5"/>
    <w:rsid w:val="00EE0D87"/>
    <w:rsid w:val="00EE566B"/>
    <w:rsid w:val="00EE5A78"/>
    <w:rsid w:val="00EE6005"/>
    <w:rsid w:val="00EE641B"/>
    <w:rsid w:val="00EE6AC7"/>
    <w:rsid w:val="00F051A5"/>
    <w:rsid w:val="00F13739"/>
    <w:rsid w:val="00F324DB"/>
    <w:rsid w:val="00F3284F"/>
    <w:rsid w:val="00F4347F"/>
    <w:rsid w:val="00F504E0"/>
    <w:rsid w:val="00F50BC3"/>
    <w:rsid w:val="00F50C66"/>
    <w:rsid w:val="00F62291"/>
    <w:rsid w:val="00F63248"/>
    <w:rsid w:val="00F70C6F"/>
    <w:rsid w:val="00F752F7"/>
    <w:rsid w:val="00F8320C"/>
    <w:rsid w:val="00F92FCA"/>
    <w:rsid w:val="00F96E0C"/>
    <w:rsid w:val="00FA3F4D"/>
    <w:rsid w:val="00FC1855"/>
    <w:rsid w:val="00FD0AEB"/>
    <w:rsid w:val="00FD3FE4"/>
    <w:rsid w:val="00FD5530"/>
    <w:rsid w:val="00FE2226"/>
    <w:rsid w:val="00FE76A0"/>
    <w:rsid w:val="00FE76F1"/>
    <w:rsid w:val="00FF1701"/>
    <w:rsid w:val="00FF38BF"/>
    <w:rsid w:val="0C986D87"/>
    <w:rsid w:val="1FB16995"/>
    <w:rsid w:val="210D96A7"/>
    <w:rsid w:val="4DB5F1EC"/>
    <w:rsid w:val="71AA3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3259F8"/>
  <w15:docId w15:val="{F19451E8-7406-44CB-903E-C2904067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B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10444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4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4C60"/>
  </w:style>
  <w:style w:type="paragraph" w:styleId="Pieddepage">
    <w:name w:val="footer"/>
    <w:basedOn w:val="Normal"/>
    <w:link w:val="PieddepageCar"/>
    <w:uiPriority w:val="99"/>
    <w:unhideWhenUsed/>
    <w:rsid w:val="00C94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4C60"/>
  </w:style>
  <w:style w:type="paragraph" w:customStyle="1" w:styleId="TableContents">
    <w:name w:val="Table Contents"/>
    <w:basedOn w:val="Normal"/>
    <w:rsid w:val="006237A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AF0F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D505EE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10EB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80550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80550"/>
    <w:rPr>
      <w:color w:val="605E5C"/>
      <w:shd w:val="clear" w:color="auto" w:fill="E1DFDD"/>
    </w:rPr>
  </w:style>
  <w:style w:type="table" w:customStyle="1" w:styleId="TableauGrille1Clair1">
    <w:name w:val="Tableau Grille 1 Clair1"/>
    <w:basedOn w:val="TableauNormal"/>
    <w:uiPriority w:val="46"/>
    <w:rsid w:val="00DB189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WWNum1">
    <w:name w:val="WWNum1"/>
    <w:basedOn w:val="Aucuneliste"/>
    <w:rsid w:val="00B004E2"/>
    <w:pPr>
      <w:numPr>
        <w:numId w:val="27"/>
      </w:numPr>
    </w:pPr>
  </w:style>
  <w:style w:type="character" w:styleId="Mentionnonrsolue">
    <w:name w:val="Unresolved Mention"/>
    <w:basedOn w:val="Policepardfaut"/>
    <w:uiPriority w:val="99"/>
    <w:semiHidden/>
    <w:unhideWhenUsed/>
    <w:rsid w:val="006469B9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4457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457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457F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457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57F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D6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3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6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2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0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4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s://pro.inserm.fr/chut-au-travail-comme-ailleurs-notre-cerveau-a-besoin-de-silence-pour-se-regenere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continuum-france.fr/bruit-apprentissage-scolaire/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BFB47-05E9-4D15-9FF0-49AA169F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Gildas Coignet</dc:creator>
  <cp:lastModifiedBy>Cecile Germanaud</cp:lastModifiedBy>
  <cp:revision>74</cp:revision>
  <cp:lastPrinted>2023-03-09T21:22:00Z</cp:lastPrinted>
  <dcterms:created xsi:type="dcterms:W3CDTF">2023-12-07T15:55:00Z</dcterms:created>
  <dcterms:modified xsi:type="dcterms:W3CDTF">2024-02-01T21:10:00Z</dcterms:modified>
</cp:coreProperties>
</file>